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023F" w14:textId="77777777" w:rsidR="00FC796C" w:rsidRDefault="00F83C5D" w:rsidP="00D2192A">
      <w:pPr>
        <w:spacing w:after="0" w:line="240" w:lineRule="auto"/>
        <w:textAlignment w:val="baseline"/>
        <w:rPr>
          <w:rFonts w:ascii="Arial" w:eastAsia="Times New Roman" w:hAnsi="Arial" w:cs="Arial"/>
          <w:b/>
          <w:sz w:val="24"/>
          <w:szCs w:val="24"/>
          <w:lang w:val="en-GB"/>
        </w:rPr>
      </w:pPr>
      <w:r w:rsidRPr="006F4954">
        <w:rPr>
          <w:rFonts w:ascii="Arial" w:eastAsia="Times New Roman" w:hAnsi="Arial" w:cs="Arial"/>
          <w:b/>
          <w:sz w:val="24"/>
          <w:szCs w:val="24"/>
          <w:lang w:val="en-GB"/>
        </w:rPr>
        <w:t xml:space="preserve">Non-Medical Help (NMH) </w:t>
      </w:r>
      <w:r w:rsidR="00FD2B9D" w:rsidRPr="006F4954">
        <w:rPr>
          <w:rFonts w:ascii="Arial" w:eastAsia="Times New Roman" w:hAnsi="Arial" w:cs="Arial"/>
          <w:b/>
          <w:sz w:val="24"/>
          <w:szCs w:val="24"/>
          <w:lang w:val="en-GB"/>
        </w:rPr>
        <w:t xml:space="preserve">– </w:t>
      </w:r>
      <w:r w:rsidRPr="006F4954">
        <w:rPr>
          <w:rFonts w:ascii="Arial" w:eastAsia="Times New Roman" w:hAnsi="Arial" w:cs="Arial"/>
          <w:b/>
          <w:sz w:val="24"/>
          <w:szCs w:val="24"/>
          <w:lang w:val="en-GB"/>
        </w:rPr>
        <w:t>DfE qualification</w:t>
      </w:r>
      <w:r w:rsidR="00FD2B9D" w:rsidRPr="006F4954">
        <w:rPr>
          <w:rFonts w:ascii="Arial" w:eastAsia="Times New Roman" w:hAnsi="Arial" w:cs="Arial"/>
          <w:b/>
          <w:sz w:val="24"/>
          <w:szCs w:val="24"/>
          <w:lang w:val="en-GB"/>
        </w:rPr>
        <w:t xml:space="preserve"> and professional body membership </w:t>
      </w:r>
      <w:r w:rsidRPr="006F4954">
        <w:rPr>
          <w:rFonts w:ascii="Arial" w:eastAsia="Times New Roman" w:hAnsi="Arial" w:cs="Arial"/>
          <w:b/>
          <w:sz w:val="24"/>
          <w:szCs w:val="24"/>
          <w:lang w:val="en-GB"/>
        </w:rPr>
        <w:t>requirements to deliver DSA’s</w:t>
      </w:r>
      <w:r w:rsidR="00FD2B9D" w:rsidRPr="006F4954">
        <w:rPr>
          <w:rFonts w:ascii="Arial" w:eastAsia="Times New Roman" w:hAnsi="Arial" w:cs="Arial"/>
          <w:b/>
          <w:sz w:val="24"/>
          <w:szCs w:val="24"/>
          <w:lang w:val="en-GB"/>
        </w:rPr>
        <w:t xml:space="preserve"> fundable NMH</w:t>
      </w:r>
      <w:r w:rsidRPr="006F4954">
        <w:rPr>
          <w:rFonts w:ascii="Arial" w:eastAsia="Times New Roman" w:hAnsi="Arial" w:cs="Arial"/>
          <w:b/>
          <w:sz w:val="24"/>
          <w:szCs w:val="24"/>
          <w:lang w:val="en-GB"/>
        </w:rPr>
        <w:t xml:space="preserve"> roles </w:t>
      </w:r>
    </w:p>
    <w:p w14:paraId="37175CAC" w14:textId="77777777" w:rsidR="00FC796C" w:rsidRDefault="00FC796C" w:rsidP="00D2192A">
      <w:pPr>
        <w:spacing w:after="0" w:line="240" w:lineRule="auto"/>
        <w:textAlignment w:val="baseline"/>
        <w:rPr>
          <w:rFonts w:ascii="Arial" w:eastAsia="Times New Roman" w:hAnsi="Arial" w:cs="Arial"/>
          <w:b/>
          <w:sz w:val="24"/>
          <w:szCs w:val="24"/>
          <w:lang w:val="en-GB"/>
        </w:rPr>
      </w:pPr>
    </w:p>
    <w:p w14:paraId="2DB5B81C" w14:textId="51F4CADD" w:rsidR="00FD2B9D" w:rsidRPr="006F4954" w:rsidRDefault="00FC796C" w:rsidP="00D2192A">
      <w:pPr>
        <w:spacing w:after="0" w:line="240" w:lineRule="auto"/>
        <w:textAlignment w:val="baseline"/>
        <w:rPr>
          <w:rFonts w:ascii="Arial" w:eastAsia="Times New Roman" w:hAnsi="Arial" w:cs="Arial"/>
          <w:b/>
          <w:sz w:val="24"/>
          <w:szCs w:val="24"/>
          <w:lang w:val="en-GB"/>
        </w:rPr>
      </w:pPr>
      <w:r>
        <w:rPr>
          <w:rFonts w:ascii="Arial" w:eastAsia="Times New Roman" w:hAnsi="Arial" w:cs="Arial"/>
          <w:b/>
          <w:sz w:val="24"/>
          <w:szCs w:val="24"/>
          <w:lang w:val="en-GB"/>
        </w:rPr>
        <w:t xml:space="preserve">Version 2 Revised August </w:t>
      </w:r>
      <w:r w:rsidR="00D45DC8">
        <w:rPr>
          <w:rFonts w:ascii="Arial" w:eastAsia="Times New Roman" w:hAnsi="Arial" w:cs="Arial"/>
          <w:b/>
          <w:sz w:val="24"/>
          <w:szCs w:val="24"/>
          <w:lang w:val="en-GB"/>
        </w:rPr>
        <w:t>2019</w:t>
      </w:r>
    </w:p>
    <w:p w14:paraId="2F64E5CF" w14:textId="4036F572" w:rsidR="00FD2B9D" w:rsidRPr="006F4954" w:rsidRDefault="00FD2B9D" w:rsidP="00D2192A">
      <w:pPr>
        <w:spacing w:after="0" w:line="240" w:lineRule="auto"/>
        <w:textAlignment w:val="baseline"/>
        <w:rPr>
          <w:rFonts w:ascii="Arial" w:eastAsia="Times New Roman" w:hAnsi="Arial" w:cs="Arial"/>
          <w:b/>
          <w:sz w:val="24"/>
          <w:szCs w:val="24"/>
          <w:lang w:val="en-GB"/>
        </w:rPr>
      </w:pPr>
    </w:p>
    <w:tbl>
      <w:tblPr>
        <w:tblW w:w="0" w:type="auto"/>
        <w:tblInd w:w="254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9"/>
        <w:gridCol w:w="14747"/>
      </w:tblGrid>
      <w:tr w:rsidR="00665D55" w:rsidRPr="006F4954" w14:paraId="2973A01E" w14:textId="0DB96353" w:rsidTr="002B22C8">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38B79C" w14:textId="77777777" w:rsidR="00665D55" w:rsidRPr="006F4954" w:rsidRDefault="00665D55" w:rsidP="00D2192A">
            <w:pPr>
              <w:spacing w:after="0" w:line="240" w:lineRule="auto"/>
              <w:textAlignment w:val="baseline"/>
              <w:rPr>
                <w:rFonts w:ascii="Arial" w:eastAsia="Times New Roman" w:hAnsi="Arial" w:cs="Arial"/>
                <w:b/>
                <w:sz w:val="24"/>
                <w:szCs w:val="24"/>
              </w:rPr>
            </w:pPr>
            <w:r w:rsidRPr="006F4954">
              <w:rPr>
                <w:rFonts w:ascii="Arial" w:eastAsia="Times New Roman" w:hAnsi="Arial" w:cs="Arial"/>
                <w:b/>
                <w:sz w:val="24"/>
                <w:szCs w:val="24"/>
                <w:lang w:val="en-GB"/>
              </w:rPr>
              <w:t>Band</w:t>
            </w:r>
            <w:r w:rsidRPr="006F4954">
              <w:rPr>
                <w:rFonts w:ascii="Arial" w:eastAsia="Times New Roman" w:hAnsi="Arial" w:cs="Arial"/>
                <w:b/>
                <w:sz w:val="24"/>
                <w:szCs w:val="24"/>
              </w:rPr>
              <w:t> </w:t>
            </w:r>
          </w:p>
        </w:tc>
        <w:tc>
          <w:tcPr>
            <w:tcW w:w="14747" w:type="dxa"/>
            <w:tcBorders>
              <w:top w:val="single" w:sz="6" w:space="0" w:color="auto"/>
              <w:left w:val="single" w:sz="4" w:space="0" w:color="auto"/>
              <w:bottom w:val="single" w:sz="6" w:space="0" w:color="auto"/>
              <w:right w:val="single" w:sz="6" w:space="0" w:color="auto"/>
            </w:tcBorders>
            <w:shd w:val="clear" w:color="auto" w:fill="auto"/>
            <w:hideMark/>
          </w:tcPr>
          <w:p w14:paraId="76E88C86" w14:textId="77777777" w:rsidR="00665D55" w:rsidRPr="006F4954" w:rsidRDefault="00665D55" w:rsidP="00D2192A">
            <w:pPr>
              <w:spacing w:after="0" w:line="240" w:lineRule="auto"/>
              <w:textAlignment w:val="baseline"/>
              <w:rPr>
                <w:rFonts w:ascii="Arial" w:eastAsia="Times New Roman" w:hAnsi="Arial" w:cs="Arial"/>
                <w:b/>
                <w:sz w:val="24"/>
                <w:szCs w:val="24"/>
              </w:rPr>
            </w:pPr>
            <w:r w:rsidRPr="006F4954">
              <w:rPr>
                <w:rFonts w:ascii="Arial" w:eastAsia="Times New Roman" w:hAnsi="Arial" w:cs="Arial"/>
                <w:b/>
                <w:sz w:val="24"/>
                <w:szCs w:val="24"/>
                <w:lang w:val="en-GB"/>
              </w:rPr>
              <w:t>Title </w:t>
            </w:r>
            <w:r w:rsidRPr="006F4954">
              <w:rPr>
                <w:rFonts w:ascii="Arial" w:eastAsia="Times New Roman" w:hAnsi="Arial" w:cs="Arial"/>
                <w:b/>
                <w:sz w:val="24"/>
                <w:szCs w:val="24"/>
              </w:rPr>
              <w:t> </w:t>
            </w:r>
          </w:p>
        </w:tc>
      </w:tr>
      <w:tr w:rsidR="00E46F44" w:rsidRPr="006F4954" w14:paraId="67B43A52"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0F3F66E8" w14:textId="156CDDA5"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sidRPr="00E46F44">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0E5B82C3" w14:textId="0C7FBFB6"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eastAsia="Times New Roman" w:hAnsi="Arial" w:cs="Arial"/>
                <w:sz w:val="24"/>
                <w:szCs w:val="24"/>
                <w:lang w:val="en-GB"/>
              </w:rPr>
              <w:t>Sighted Guide</w:t>
            </w:r>
            <w:r w:rsidRPr="00E46F44">
              <w:rPr>
                <w:rFonts w:ascii="Arial" w:eastAsia="Times New Roman" w:hAnsi="Arial" w:cs="Arial"/>
                <w:sz w:val="24"/>
                <w:szCs w:val="24"/>
              </w:rPr>
              <w:t> </w:t>
            </w:r>
          </w:p>
        </w:tc>
      </w:tr>
      <w:tr w:rsidR="00E46F44" w:rsidRPr="006F4954" w14:paraId="656D2E66"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1C8A478A" w14:textId="7AD0DF30"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7FE73F1D" w14:textId="63899B2C"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Practical support assistant</w:t>
            </w:r>
          </w:p>
        </w:tc>
      </w:tr>
      <w:tr w:rsidR="00E46F44" w:rsidRPr="006F4954" w14:paraId="63F8B417"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2899EA6E" w14:textId="784B06F3"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33C33C9A" w14:textId="65676A5E"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 xml:space="preserve">Library support assistant </w:t>
            </w:r>
          </w:p>
        </w:tc>
      </w:tr>
      <w:tr w:rsidR="00E46F44" w:rsidRPr="006F4954" w14:paraId="2D31151E"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5721AF85" w14:textId="14EC4F3D"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42576100" w14:textId="13FBD783"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Reader</w:t>
            </w:r>
          </w:p>
        </w:tc>
      </w:tr>
      <w:tr w:rsidR="00E46F44" w:rsidRPr="006F4954" w14:paraId="2D547123"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4F03EAC0" w14:textId="35077CF5"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6451B332" w14:textId="6FC33339"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Scribe</w:t>
            </w:r>
          </w:p>
        </w:tc>
      </w:tr>
      <w:tr w:rsidR="00E46F44" w:rsidRPr="006F4954" w14:paraId="1B02AFB1"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1B851BBE" w14:textId="7006EFD0"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5C85FB33" w14:textId="5B861EF1"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Workshop / laboratory assistant</w:t>
            </w:r>
          </w:p>
        </w:tc>
      </w:tr>
      <w:tr w:rsidR="00E46F44" w:rsidRPr="006F4954" w14:paraId="5D4B9B36"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397EBEE1" w14:textId="36705E4A"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4E6D9721" w14:textId="46621668"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Proof-reader / text checker</w:t>
            </w:r>
          </w:p>
        </w:tc>
      </w:tr>
      <w:tr w:rsidR="00E46F44" w:rsidRPr="006F4954" w14:paraId="34848E50"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388E58BC" w14:textId="77777777" w:rsidR="00E46F44" w:rsidRPr="00E46F44" w:rsidRDefault="00E46F44" w:rsidP="00E46F44">
            <w:pPr>
              <w:spacing w:after="0" w:line="240" w:lineRule="auto"/>
              <w:jc w:val="center"/>
              <w:textAlignment w:val="baseline"/>
              <w:rPr>
                <w:rFonts w:ascii="Arial" w:eastAsia="Times New Roman" w:hAnsi="Arial" w:cs="Arial"/>
                <w:sz w:val="24"/>
                <w:szCs w:val="24"/>
                <w:lang w:val="en-GB"/>
              </w:rPr>
            </w:pPr>
          </w:p>
        </w:tc>
        <w:tc>
          <w:tcPr>
            <w:tcW w:w="14747" w:type="dxa"/>
            <w:tcBorders>
              <w:top w:val="nil"/>
              <w:left w:val="single" w:sz="4" w:space="0" w:color="auto"/>
              <w:bottom w:val="single" w:sz="6" w:space="0" w:color="auto"/>
              <w:right w:val="single" w:sz="6" w:space="0" w:color="auto"/>
            </w:tcBorders>
            <w:shd w:val="clear" w:color="auto" w:fill="auto"/>
          </w:tcPr>
          <w:p w14:paraId="47EEF046" w14:textId="71B8D675" w:rsidR="00E46F44" w:rsidRPr="00E46F44" w:rsidRDefault="00E46F44" w:rsidP="00E46F44">
            <w:pPr>
              <w:spacing w:after="0" w:line="240" w:lineRule="auto"/>
              <w:textAlignment w:val="baseline"/>
              <w:rPr>
                <w:rFonts w:ascii="Arial" w:eastAsia="Times New Roman" w:hAnsi="Arial" w:cs="Arial"/>
                <w:sz w:val="24"/>
                <w:szCs w:val="24"/>
                <w:lang w:val="en-GB"/>
              </w:rPr>
            </w:pPr>
          </w:p>
        </w:tc>
      </w:tr>
      <w:tr w:rsidR="00E46F44" w:rsidRPr="006F4954" w14:paraId="56563B02"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5C546795" w14:textId="15F19002"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sidRPr="00E46F44">
              <w:rPr>
                <w:rFonts w:ascii="Arial" w:eastAsia="Times New Roman" w:hAnsi="Arial" w:cs="Arial"/>
                <w:sz w:val="24"/>
                <w:szCs w:val="24"/>
                <w:lang w:val="en-GB"/>
              </w:rPr>
              <w:t>2</w:t>
            </w:r>
          </w:p>
        </w:tc>
        <w:tc>
          <w:tcPr>
            <w:tcW w:w="14747" w:type="dxa"/>
            <w:tcBorders>
              <w:top w:val="nil"/>
              <w:left w:val="single" w:sz="4" w:space="0" w:color="auto"/>
              <w:bottom w:val="single" w:sz="6" w:space="0" w:color="auto"/>
              <w:right w:val="single" w:sz="6" w:space="0" w:color="auto"/>
            </w:tcBorders>
            <w:shd w:val="clear" w:color="auto" w:fill="auto"/>
          </w:tcPr>
          <w:p w14:paraId="2D1694C6" w14:textId="1BC0F8CE"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Note taker</w:t>
            </w:r>
          </w:p>
        </w:tc>
      </w:tr>
      <w:tr w:rsidR="00E46F44" w:rsidRPr="006F4954" w14:paraId="6F23DC80"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452295B7" w14:textId="30B57646"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2</w:t>
            </w:r>
          </w:p>
        </w:tc>
        <w:tc>
          <w:tcPr>
            <w:tcW w:w="14747" w:type="dxa"/>
            <w:tcBorders>
              <w:top w:val="nil"/>
              <w:left w:val="single" w:sz="4" w:space="0" w:color="auto"/>
              <w:bottom w:val="single" w:sz="6" w:space="0" w:color="auto"/>
              <w:right w:val="single" w:sz="6" w:space="0" w:color="auto"/>
            </w:tcBorders>
            <w:shd w:val="clear" w:color="auto" w:fill="auto"/>
          </w:tcPr>
          <w:p w14:paraId="5AD66D16" w14:textId="1D7EA3B8"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Study assistant</w:t>
            </w:r>
          </w:p>
        </w:tc>
      </w:tr>
      <w:tr w:rsidR="00E46F44" w:rsidRPr="006F4954" w14:paraId="1393E37F"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6532EEA0" w14:textId="25B17E17"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2</w:t>
            </w:r>
          </w:p>
        </w:tc>
        <w:tc>
          <w:tcPr>
            <w:tcW w:w="14747" w:type="dxa"/>
            <w:tcBorders>
              <w:top w:val="nil"/>
              <w:left w:val="single" w:sz="4" w:space="0" w:color="auto"/>
              <w:bottom w:val="single" w:sz="6" w:space="0" w:color="auto"/>
              <w:right w:val="single" w:sz="6" w:space="0" w:color="auto"/>
            </w:tcBorders>
            <w:shd w:val="clear" w:color="auto" w:fill="auto"/>
          </w:tcPr>
          <w:p w14:paraId="6DF96490" w14:textId="390054F7"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Examination Support Worker</w:t>
            </w:r>
          </w:p>
        </w:tc>
      </w:tr>
      <w:tr w:rsidR="00E46F44" w:rsidRPr="006F4954" w14:paraId="3D8AE898"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2B8B4A4B" w14:textId="77777777" w:rsidR="00E46F44" w:rsidRPr="00E46F44" w:rsidRDefault="00E46F44" w:rsidP="00E46F44">
            <w:pPr>
              <w:spacing w:after="0" w:line="240" w:lineRule="auto"/>
              <w:jc w:val="center"/>
              <w:textAlignment w:val="baseline"/>
              <w:rPr>
                <w:rFonts w:ascii="Arial" w:eastAsia="Times New Roman" w:hAnsi="Arial" w:cs="Arial"/>
                <w:sz w:val="24"/>
                <w:szCs w:val="24"/>
                <w:lang w:val="en-GB"/>
              </w:rPr>
            </w:pPr>
          </w:p>
        </w:tc>
        <w:tc>
          <w:tcPr>
            <w:tcW w:w="14747" w:type="dxa"/>
            <w:tcBorders>
              <w:top w:val="nil"/>
              <w:left w:val="single" w:sz="4" w:space="0" w:color="auto"/>
              <w:bottom w:val="single" w:sz="6" w:space="0" w:color="auto"/>
              <w:right w:val="single" w:sz="6" w:space="0" w:color="auto"/>
            </w:tcBorders>
            <w:shd w:val="clear" w:color="auto" w:fill="auto"/>
          </w:tcPr>
          <w:p w14:paraId="19ADD9D8" w14:textId="1ECC1DEC" w:rsidR="00E46F44" w:rsidRPr="006F4954" w:rsidRDefault="00E46F44" w:rsidP="00E46F44">
            <w:pPr>
              <w:spacing w:after="0" w:line="240" w:lineRule="auto"/>
              <w:textAlignment w:val="baseline"/>
              <w:rPr>
                <w:rFonts w:ascii="Arial" w:eastAsia="Times New Roman" w:hAnsi="Arial" w:cs="Arial"/>
                <w:sz w:val="24"/>
                <w:szCs w:val="24"/>
                <w:lang w:val="en-GB"/>
              </w:rPr>
            </w:pPr>
          </w:p>
        </w:tc>
      </w:tr>
      <w:tr w:rsidR="00E46F44" w:rsidRPr="006F4954" w14:paraId="39C06D27" w14:textId="614D4EE4"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C1E438" w14:textId="17EA4EC3" w:rsidR="00E46F44" w:rsidRPr="00E46F44" w:rsidRDefault="00E46F44" w:rsidP="00E46F44">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575CE261" w14:textId="7B1735A5" w:rsidR="00E46F44" w:rsidRPr="006F4954" w:rsidRDefault="00E46F44" w:rsidP="00E46F44">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Communication Support Worker</w:t>
            </w:r>
            <w:r w:rsidRPr="006F4954">
              <w:rPr>
                <w:rFonts w:ascii="Arial" w:eastAsia="Times New Roman" w:hAnsi="Arial" w:cs="Arial"/>
                <w:sz w:val="24"/>
                <w:szCs w:val="24"/>
              </w:rPr>
              <w:t> (CSW)</w:t>
            </w:r>
          </w:p>
        </w:tc>
      </w:tr>
      <w:tr w:rsidR="00E46F44" w:rsidRPr="006F4954" w14:paraId="776967F9" w14:textId="72A92BD9"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25DE7136" w14:textId="25DC650D"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tcPr>
          <w:p w14:paraId="61A9EB46" w14:textId="6FC50055" w:rsidR="00E46F44" w:rsidRPr="006F4954" w:rsidRDefault="00E46F44" w:rsidP="00E46F44">
            <w:pPr>
              <w:spacing w:after="0" w:line="240" w:lineRule="auto"/>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Communication Support Worker working with British Sign Language user</w:t>
            </w:r>
            <w:r w:rsidRPr="006F4954">
              <w:rPr>
                <w:rFonts w:ascii="Arial" w:eastAsia="Times New Roman" w:hAnsi="Arial" w:cs="Arial"/>
                <w:sz w:val="24"/>
                <w:szCs w:val="24"/>
              </w:rPr>
              <w:t>  (CSW-BSL)</w:t>
            </w:r>
          </w:p>
        </w:tc>
      </w:tr>
      <w:tr w:rsidR="00E46F44" w:rsidRPr="006F4954" w14:paraId="0C22D014" w14:textId="75C23113"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F79034" w14:textId="12DC3CD9" w:rsidR="00E46F44" w:rsidRPr="00E46F44" w:rsidRDefault="00E46F44" w:rsidP="00E46F44">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7B641C4A" w14:textId="77777777" w:rsidR="00E46F44" w:rsidRPr="006F4954" w:rsidRDefault="00E46F44" w:rsidP="00E46F44">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Lip speaker</w:t>
            </w:r>
            <w:r w:rsidRPr="006F4954">
              <w:rPr>
                <w:rFonts w:ascii="Arial" w:eastAsia="Times New Roman" w:hAnsi="Arial" w:cs="Arial"/>
                <w:sz w:val="24"/>
                <w:szCs w:val="24"/>
              </w:rPr>
              <w:t> </w:t>
            </w:r>
          </w:p>
        </w:tc>
      </w:tr>
      <w:tr w:rsidR="00E46F44" w:rsidRPr="006F4954" w14:paraId="534729B9" w14:textId="25A1FF75"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F90004D" w14:textId="72067FAC" w:rsidR="00E46F44" w:rsidRPr="00E46F44" w:rsidRDefault="00E46F44" w:rsidP="00E46F44">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42684A56" w14:textId="25F3BA72" w:rsidR="00E46F44" w:rsidRPr="006F4954" w:rsidRDefault="00E46F44" w:rsidP="00E46F44">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Notetaker for Deaf/Hard of Hearing students - Includes Electronic Note Taking</w:t>
            </w:r>
            <w:r w:rsidRPr="006F4954">
              <w:rPr>
                <w:rFonts w:ascii="Arial" w:eastAsia="Times New Roman" w:hAnsi="Arial" w:cs="Arial"/>
                <w:sz w:val="24"/>
                <w:szCs w:val="24"/>
              </w:rPr>
              <w:t> </w:t>
            </w:r>
          </w:p>
        </w:tc>
      </w:tr>
      <w:tr w:rsidR="00E46F44" w:rsidRPr="006F4954" w14:paraId="74B0DC26" w14:textId="24BCA0C6"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DC4062" w14:textId="2617188A" w:rsidR="00E46F44" w:rsidRPr="00E46F44" w:rsidRDefault="00E46F44" w:rsidP="00E46F44">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1C9E9332" w14:textId="0CFB1442" w:rsidR="00E46F44" w:rsidRPr="006F4954" w:rsidRDefault="00E46F44" w:rsidP="00E46F44">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Notetaker for Deaf/Hard of Hearing students - Speech to Text Reporter</w:t>
            </w:r>
            <w:r w:rsidRPr="006F4954">
              <w:rPr>
                <w:rFonts w:ascii="Arial" w:eastAsia="Times New Roman" w:hAnsi="Arial" w:cs="Arial"/>
                <w:sz w:val="24"/>
                <w:szCs w:val="24"/>
              </w:rPr>
              <w:t> (STTR)</w:t>
            </w:r>
          </w:p>
        </w:tc>
      </w:tr>
      <w:tr w:rsidR="003561FC" w:rsidRPr="006F4954" w14:paraId="4FE9C161"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4C5B474A" w14:textId="4182144F" w:rsidR="003561FC" w:rsidRPr="00E46F44" w:rsidRDefault="003561FC" w:rsidP="003561FC">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tcPr>
          <w:p w14:paraId="64CAB760" w14:textId="4C2CED15" w:rsidR="003561FC" w:rsidRPr="006F4954" w:rsidRDefault="003561FC" w:rsidP="003561FC">
            <w:pPr>
              <w:spacing w:after="0" w:line="240" w:lineRule="auto"/>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 xml:space="preserve">Specialist Notetaker for Deaf/Hard of Hearing students - </w:t>
            </w:r>
            <w:r>
              <w:rPr>
                <w:rFonts w:ascii="Arial" w:eastAsia="Times New Roman" w:hAnsi="Arial" w:cs="Arial"/>
                <w:sz w:val="24"/>
                <w:szCs w:val="24"/>
                <w:lang w:val="en-GB"/>
              </w:rPr>
              <w:t>Respeaking</w:t>
            </w:r>
          </w:p>
        </w:tc>
      </w:tr>
      <w:tr w:rsidR="003561FC" w:rsidRPr="006F4954" w14:paraId="3715F368" w14:textId="26D2F4DF"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264D98" w14:textId="5F153974"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117B8767" w14:textId="6AB031F0"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Notetaker for Visually Impaired (VI) students - including Braille</w:t>
            </w:r>
            <w:r w:rsidRPr="006F4954">
              <w:rPr>
                <w:rFonts w:ascii="Arial" w:eastAsia="Times New Roman" w:hAnsi="Arial" w:cs="Arial"/>
                <w:sz w:val="24"/>
                <w:szCs w:val="24"/>
              </w:rPr>
              <w:t> </w:t>
            </w:r>
          </w:p>
        </w:tc>
      </w:tr>
      <w:tr w:rsidR="003561FC" w:rsidRPr="006F4954" w14:paraId="184660BC"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5EC98830" w14:textId="3F148441" w:rsidR="003561FC" w:rsidRDefault="003561FC" w:rsidP="003561FC">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tcPr>
          <w:p w14:paraId="747A70CD" w14:textId="2665C859" w:rsidR="003561FC" w:rsidRPr="006F4954" w:rsidRDefault="003561FC" w:rsidP="003561FC">
            <w:pPr>
              <w:spacing w:after="0" w:line="240" w:lineRule="auto"/>
              <w:textAlignment w:val="baseline"/>
              <w:rPr>
                <w:rFonts w:ascii="Arial" w:eastAsia="Times New Roman" w:hAnsi="Arial" w:cs="Arial"/>
                <w:sz w:val="24"/>
                <w:szCs w:val="24"/>
                <w:lang w:val="en-GB"/>
              </w:rPr>
            </w:pPr>
            <w:r w:rsidRPr="00CA1FF7">
              <w:rPr>
                <w:rFonts w:ascii="Arial" w:hAnsi="Arial" w:cs="Arial"/>
                <w:sz w:val="24"/>
                <w:szCs w:val="24"/>
                <w:lang w:val="en-GB"/>
              </w:rPr>
              <w:t>Specialist Transcription Service</w:t>
            </w:r>
          </w:p>
        </w:tc>
      </w:tr>
      <w:tr w:rsidR="003561FC" w:rsidRPr="006F4954" w14:paraId="3B0C93A0" w14:textId="109E3028"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A7852F" w14:textId="4C49F061"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14AD5D41" w14:textId="77777777"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Mobility Trainer</w:t>
            </w:r>
            <w:r w:rsidRPr="006F4954">
              <w:rPr>
                <w:rFonts w:ascii="Arial" w:eastAsia="Times New Roman" w:hAnsi="Arial" w:cs="Arial"/>
                <w:sz w:val="24"/>
                <w:szCs w:val="24"/>
              </w:rPr>
              <w:t> </w:t>
            </w:r>
          </w:p>
        </w:tc>
      </w:tr>
      <w:tr w:rsidR="003561FC" w:rsidRPr="006F4954" w14:paraId="70939BB8"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14250521" w14:textId="77777777" w:rsidR="003561FC" w:rsidRPr="00E46F44" w:rsidRDefault="003561FC" w:rsidP="003561FC">
            <w:pPr>
              <w:spacing w:after="0" w:line="240" w:lineRule="auto"/>
              <w:jc w:val="center"/>
              <w:textAlignment w:val="baseline"/>
              <w:rPr>
                <w:rFonts w:ascii="Arial" w:eastAsia="Times New Roman" w:hAnsi="Arial" w:cs="Arial"/>
                <w:sz w:val="24"/>
                <w:szCs w:val="24"/>
                <w:lang w:val="en-GB"/>
              </w:rPr>
            </w:pPr>
          </w:p>
        </w:tc>
        <w:tc>
          <w:tcPr>
            <w:tcW w:w="14747" w:type="dxa"/>
            <w:tcBorders>
              <w:top w:val="nil"/>
              <w:left w:val="single" w:sz="4" w:space="0" w:color="auto"/>
              <w:bottom w:val="single" w:sz="6" w:space="0" w:color="auto"/>
              <w:right w:val="single" w:sz="6" w:space="0" w:color="auto"/>
            </w:tcBorders>
            <w:shd w:val="clear" w:color="auto" w:fill="auto"/>
          </w:tcPr>
          <w:p w14:paraId="6B427BC8" w14:textId="77777777" w:rsidR="003561FC" w:rsidRPr="006F4954" w:rsidRDefault="003561FC" w:rsidP="003561FC">
            <w:pPr>
              <w:spacing w:after="0" w:line="240" w:lineRule="auto"/>
              <w:textAlignment w:val="baseline"/>
              <w:rPr>
                <w:rFonts w:ascii="Arial" w:eastAsia="Times New Roman" w:hAnsi="Arial" w:cs="Arial"/>
                <w:sz w:val="24"/>
                <w:szCs w:val="24"/>
                <w:lang w:val="en-GB"/>
              </w:rPr>
            </w:pPr>
          </w:p>
        </w:tc>
      </w:tr>
      <w:tr w:rsidR="003561FC" w:rsidRPr="006F4954" w14:paraId="06513DBB" w14:textId="4B32E236"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11EC85" w14:textId="4B979FE4"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50AB7D43" w14:textId="18C66AFB" w:rsidR="003561FC" w:rsidRPr="00671550" w:rsidRDefault="003561FC" w:rsidP="003561FC">
            <w:pPr>
              <w:spacing w:after="0" w:line="240" w:lineRule="auto"/>
              <w:textAlignment w:val="baseline"/>
              <w:rPr>
                <w:rFonts w:ascii="Arial" w:eastAsia="Times New Roman" w:hAnsi="Arial" w:cs="Arial"/>
                <w:sz w:val="24"/>
                <w:szCs w:val="24"/>
                <w:highlight w:val="yellow"/>
              </w:rPr>
            </w:pPr>
            <w:r w:rsidRPr="00671550">
              <w:rPr>
                <w:rFonts w:ascii="Arial" w:eastAsia="Times New Roman" w:hAnsi="Arial" w:cs="Arial"/>
                <w:sz w:val="24"/>
                <w:szCs w:val="24"/>
                <w:highlight w:val="yellow"/>
                <w:lang w:val="en-GB"/>
              </w:rPr>
              <w:t>Specialist Mentor - Mental Health Difficulties (MH)</w:t>
            </w:r>
            <w:r w:rsidRPr="00671550">
              <w:rPr>
                <w:rFonts w:ascii="Arial" w:eastAsia="Times New Roman" w:hAnsi="Arial" w:cs="Arial"/>
                <w:sz w:val="24"/>
                <w:szCs w:val="24"/>
                <w:highlight w:val="yellow"/>
              </w:rPr>
              <w:t> </w:t>
            </w:r>
          </w:p>
        </w:tc>
      </w:tr>
      <w:tr w:rsidR="003561FC" w:rsidRPr="006F4954" w14:paraId="2DEF2AC4" w14:textId="7ACDD6F2"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7A2A2A4" w14:textId="12DDC1D3"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35466218" w14:textId="4C5C08AC" w:rsidR="003561FC" w:rsidRPr="00671550" w:rsidRDefault="003561FC" w:rsidP="003561FC">
            <w:pPr>
              <w:spacing w:after="0" w:line="240" w:lineRule="auto"/>
              <w:textAlignment w:val="baseline"/>
              <w:rPr>
                <w:rFonts w:ascii="Arial" w:eastAsia="Times New Roman" w:hAnsi="Arial" w:cs="Arial"/>
                <w:sz w:val="24"/>
                <w:szCs w:val="24"/>
                <w:highlight w:val="yellow"/>
              </w:rPr>
            </w:pPr>
            <w:r w:rsidRPr="00671550">
              <w:rPr>
                <w:rFonts w:ascii="Arial" w:eastAsia="Times New Roman" w:hAnsi="Arial" w:cs="Arial"/>
                <w:sz w:val="24"/>
                <w:szCs w:val="24"/>
                <w:highlight w:val="yellow"/>
                <w:lang w:val="en-GB"/>
              </w:rPr>
              <w:t>Specialist Mentor - Autism Spectrum Conditions (ASC)</w:t>
            </w:r>
            <w:r w:rsidRPr="00671550">
              <w:rPr>
                <w:rFonts w:ascii="Arial" w:eastAsia="Times New Roman" w:hAnsi="Arial" w:cs="Arial"/>
                <w:sz w:val="24"/>
                <w:szCs w:val="24"/>
                <w:highlight w:val="yellow"/>
              </w:rPr>
              <w:t> </w:t>
            </w:r>
          </w:p>
        </w:tc>
      </w:tr>
      <w:tr w:rsidR="003561FC" w:rsidRPr="006F4954" w14:paraId="56B4FAF7" w14:textId="1C4FDF45"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6E8920" w14:textId="606186E1"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498F6B96" w14:textId="15041C17" w:rsidR="003561FC" w:rsidRPr="00671550" w:rsidRDefault="003561FC" w:rsidP="003561FC">
            <w:pPr>
              <w:spacing w:after="0" w:line="240" w:lineRule="auto"/>
              <w:textAlignment w:val="baseline"/>
              <w:rPr>
                <w:rFonts w:ascii="Arial" w:eastAsia="Times New Roman" w:hAnsi="Arial" w:cs="Arial"/>
                <w:sz w:val="24"/>
                <w:szCs w:val="24"/>
                <w:highlight w:val="yellow"/>
              </w:rPr>
            </w:pPr>
            <w:r w:rsidRPr="00671550">
              <w:rPr>
                <w:rFonts w:ascii="Arial" w:eastAsia="Times New Roman" w:hAnsi="Arial" w:cs="Arial"/>
                <w:sz w:val="24"/>
                <w:szCs w:val="24"/>
                <w:highlight w:val="yellow"/>
                <w:lang w:val="en-GB"/>
              </w:rPr>
              <w:t>Specialist one-to-one Study Skills and Strategy Support - Specific Learning Difficulties (SpLD)</w:t>
            </w:r>
            <w:r w:rsidRPr="00671550">
              <w:rPr>
                <w:rFonts w:ascii="Arial" w:eastAsia="Times New Roman" w:hAnsi="Arial" w:cs="Arial"/>
                <w:sz w:val="24"/>
                <w:szCs w:val="24"/>
                <w:highlight w:val="yellow"/>
              </w:rPr>
              <w:t> </w:t>
            </w:r>
          </w:p>
        </w:tc>
      </w:tr>
      <w:tr w:rsidR="003561FC" w:rsidRPr="006F4954" w14:paraId="48E6441D" w14:textId="42D9A87B"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B30D4C6" w14:textId="18804DAB"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3B5F6042" w14:textId="01C5948A" w:rsidR="003561FC" w:rsidRPr="00671550" w:rsidRDefault="003561FC" w:rsidP="003561FC">
            <w:pPr>
              <w:spacing w:after="0" w:line="240" w:lineRule="auto"/>
              <w:textAlignment w:val="baseline"/>
              <w:rPr>
                <w:rFonts w:ascii="Arial" w:eastAsia="Times New Roman" w:hAnsi="Arial" w:cs="Arial"/>
                <w:sz w:val="24"/>
                <w:szCs w:val="24"/>
                <w:highlight w:val="yellow"/>
              </w:rPr>
            </w:pPr>
            <w:r w:rsidRPr="00671550">
              <w:rPr>
                <w:rFonts w:ascii="Arial" w:eastAsia="Times New Roman" w:hAnsi="Arial" w:cs="Arial"/>
                <w:sz w:val="24"/>
                <w:szCs w:val="24"/>
                <w:highlight w:val="yellow"/>
                <w:lang w:val="en-GB"/>
              </w:rPr>
              <w:t>Specialist one-to-one Study Skills and Strategy Support - Autism Spectrum Conditions (ASC)</w:t>
            </w:r>
            <w:r w:rsidRPr="00671550">
              <w:rPr>
                <w:rFonts w:ascii="Arial" w:eastAsia="Times New Roman" w:hAnsi="Arial" w:cs="Arial"/>
                <w:sz w:val="24"/>
                <w:szCs w:val="24"/>
                <w:highlight w:val="yellow"/>
              </w:rPr>
              <w:t> </w:t>
            </w:r>
          </w:p>
        </w:tc>
      </w:tr>
      <w:tr w:rsidR="003561FC" w:rsidRPr="006F4954" w14:paraId="67330231" w14:textId="75883E29"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9A21F4" w14:textId="0D304A21"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29158AB3" w14:textId="329B719A"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British Sign Language interpreter (BSL) - includes Interpreter for deaf or deafblind students.</w:t>
            </w:r>
            <w:r w:rsidRPr="006F4954">
              <w:rPr>
                <w:rFonts w:ascii="Arial" w:eastAsia="Times New Roman" w:hAnsi="Arial" w:cs="Arial"/>
                <w:sz w:val="24"/>
                <w:szCs w:val="24"/>
              </w:rPr>
              <w:t> (See Appendix 1 at the end of the matrix)</w:t>
            </w:r>
          </w:p>
        </w:tc>
      </w:tr>
      <w:tr w:rsidR="003561FC" w:rsidRPr="006F4954" w14:paraId="1AD873E2" w14:textId="6B8EDF67"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27A325" w14:textId="10987F86"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08AA88A7" w14:textId="4F7544E4"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Assistive Technology Trainers</w:t>
            </w:r>
            <w:r w:rsidRPr="006F4954">
              <w:rPr>
                <w:rFonts w:ascii="Arial" w:eastAsia="Times New Roman" w:hAnsi="Arial" w:cs="Arial"/>
                <w:sz w:val="24"/>
                <w:szCs w:val="24"/>
              </w:rPr>
              <w:t> (AST)</w:t>
            </w:r>
          </w:p>
        </w:tc>
      </w:tr>
      <w:tr w:rsidR="003561FC" w:rsidRPr="006F4954" w14:paraId="785C1F45" w14:textId="257300FC"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5B0A2D" w14:textId="4560FF9C"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3DA222CF" w14:textId="2E72C069"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Support Professional for Students with Sensory Impairment - Deaf students</w:t>
            </w:r>
            <w:r w:rsidRPr="006F4954">
              <w:rPr>
                <w:rFonts w:ascii="Arial" w:eastAsia="Times New Roman" w:hAnsi="Arial" w:cs="Arial"/>
                <w:sz w:val="24"/>
                <w:szCs w:val="24"/>
              </w:rPr>
              <w:t> (HI)</w:t>
            </w:r>
          </w:p>
        </w:tc>
      </w:tr>
      <w:tr w:rsidR="003561FC" w:rsidRPr="006F4954" w14:paraId="5EEDAF2D" w14:textId="09318D6A"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4588B6" w14:textId="353AEBE6"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799A669C" w14:textId="3F50EA38"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Support Professional for Students with Sensory Impairment - Vision impairment</w:t>
            </w:r>
            <w:r w:rsidRPr="006F4954">
              <w:rPr>
                <w:rFonts w:ascii="Arial" w:eastAsia="Times New Roman" w:hAnsi="Arial" w:cs="Arial"/>
                <w:sz w:val="24"/>
                <w:szCs w:val="24"/>
              </w:rPr>
              <w:t> (VI)</w:t>
            </w:r>
          </w:p>
        </w:tc>
      </w:tr>
      <w:tr w:rsidR="003561FC" w:rsidRPr="006F4954" w14:paraId="111556F0" w14:textId="23BA3DFD"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6B0CE6" w14:textId="3078A36F"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78DABBA0" w14:textId="1FA3F694"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Support Professional for Students with Sensory Impairment -  Multi-sensory Impairment (MSI)</w:t>
            </w:r>
            <w:r w:rsidRPr="006F4954">
              <w:rPr>
                <w:rFonts w:ascii="Arial" w:eastAsia="Times New Roman" w:hAnsi="Arial" w:cs="Arial"/>
                <w:sz w:val="24"/>
                <w:szCs w:val="24"/>
              </w:rPr>
              <w:t> </w:t>
            </w:r>
          </w:p>
        </w:tc>
      </w:tr>
    </w:tbl>
    <w:p w14:paraId="6F82C964" w14:textId="77777777" w:rsidR="00FD2B9D" w:rsidRPr="006F4954" w:rsidRDefault="00FD2B9D" w:rsidP="00D2192A">
      <w:pPr>
        <w:spacing w:after="0" w:line="240" w:lineRule="auto"/>
        <w:rPr>
          <w:rFonts w:ascii="Arial" w:eastAsia="Arial" w:hAnsi="Arial" w:cs="Arial"/>
          <w:b/>
          <w:bCs/>
          <w:sz w:val="24"/>
          <w:szCs w:val="24"/>
          <w:u w:val="single"/>
        </w:rPr>
      </w:pPr>
    </w:p>
    <w:p w14:paraId="794842A1" w14:textId="77777777" w:rsidR="00A66FD8" w:rsidRDefault="00A66FD8" w:rsidP="00D2192A">
      <w:pPr>
        <w:spacing w:after="0" w:line="240" w:lineRule="auto"/>
        <w:textAlignment w:val="baseline"/>
        <w:rPr>
          <w:rFonts w:ascii="Arial" w:eastAsia="Times New Roman" w:hAnsi="Arial" w:cs="Arial"/>
          <w:b/>
          <w:sz w:val="24"/>
          <w:szCs w:val="24"/>
          <w:lang w:val="en-GB"/>
        </w:rPr>
      </w:pPr>
    </w:p>
    <w:p w14:paraId="47E2EC30" w14:textId="77777777" w:rsidR="00A66FD8" w:rsidRDefault="00A66FD8" w:rsidP="00D2192A">
      <w:pPr>
        <w:spacing w:after="0" w:line="240" w:lineRule="auto"/>
        <w:textAlignment w:val="baseline"/>
        <w:rPr>
          <w:rFonts w:ascii="Arial" w:eastAsia="Times New Roman" w:hAnsi="Arial" w:cs="Arial"/>
          <w:b/>
          <w:sz w:val="24"/>
          <w:szCs w:val="24"/>
          <w:lang w:val="en-GB"/>
        </w:rPr>
      </w:pPr>
    </w:p>
    <w:p w14:paraId="18B3BF68" w14:textId="77777777" w:rsidR="002B22C8" w:rsidRDefault="002B22C8">
      <w:pPr>
        <w:rPr>
          <w:rFonts w:ascii="Arial" w:eastAsia="Times New Roman" w:hAnsi="Arial" w:cs="Arial"/>
          <w:b/>
          <w:sz w:val="24"/>
          <w:szCs w:val="24"/>
          <w:lang w:val="en-GB"/>
        </w:rPr>
      </w:pPr>
      <w:r>
        <w:rPr>
          <w:rFonts w:ascii="Arial" w:eastAsia="Times New Roman" w:hAnsi="Arial" w:cs="Arial"/>
          <w:b/>
          <w:sz w:val="24"/>
          <w:szCs w:val="24"/>
          <w:lang w:val="en-GB"/>
        </w:rPr>
        <w:br w:type="page"/>
      </w:r>
    </w:p>
    <w:p w14:paraId="1E79D122" w14:textId="77777777" w:rsidR="0059640D" w:rsidRPr="006F4954" w:rsidRDefault="0059640D" w:rsidP="00D2192A">
      <w:pPr>
        <w:spacing w:after="0" w:line="240" w:lineRule="auto"/>
        <w:rPr>
          <w:rFonts w:ascii="Arial" w:eastAsia="Arial" w:hAnsi="Arial" w:cs="Arial"/>
          <w:sz w:val="24"/>
          <w:szCs w:val="24"/>
          <w:u w:val="single"/>
        </w:rPr>
      </w:pPr>
    </w:p>
    <w:tbl>
      <w:tblPr>
        <w:tblStyle w:val="TableGrid"/>
        <w:tblW w:w="20921" w:type="dxa"/>
        <w:tblLook w:val="04A0" w:firstRow="1" w:lastRow="0" w:firstColumn="1" w:lastColumn="0" w:noHBand="0" w:noVBand="1"/>
      </w:tblPr>
      <w:tblGrid>
        <w:gridCol w:w="2263"/>
        <w:gridCol w:w="1843"/>
        <w:gridCol w:w="8363"/>
        <w:gridCol w:w="8452"/>
      </w:tblGrid>
      <w:tr w:rsidR="00B25B56" w:rsidRPr="006F4954" w14:paraId="341C3313" w14:textId="77777777" w:rsidTr="004F033E">
        <w:tc>
          <w:tcPr>
            <w:tcW w:w="2263" w:type="dxa"/>
            <w:shd w:val="clear" w:color="auto" w:fill="auto"/>
          </w:tcPr>
          <w:p w14:paraId="4258C0FF" w14:textId="77777777" w:rsidR="00B25B56" w:rsidRPr="006F4954" w:rsidRDefault="00B25B56" w:rsidP="00D2192A">
            <w:pPr>
              <w:rPr>
                <w:rFonts w:ascii="Arial" w:eastAsia="Arial" w:hAnsi="Arial" w:cs="Arial"/>
                <w:b/>
                <w:bCs/>
                <w:sz w:val="24"/>
                <w:szCs w:val="24"/>
              </w:rPr>
            </w:pPr>
            <w:r w:rsidRPr="006F4954">
              <w:rPr>
                <w:rFonts w:ascii="Arial" w:eastAsia="Arial" w:hAnsi="Arial" w:cs="Arial"/>
                <w:b/>
                <w:bCs/>
                <w:sz w:val="24"/>
                <w:szCs w:val="24"/>
              </w:rPr>
              <w:t>Band One</w:t>
            </w:r>
          </w:p>
          <w:p w14:paraId="61F0C097" w14:textId="77777777" w:rsidR="00B25B56" w:rsidRPr="006F4954" w:rsidRDefault="00B25B56" w:rsidP="00D2192A">
            <w:pPr>
              <w:rPr>
                <w:rFonts w:ascii="Arial" w:eastAsia="Arial" w:hAnsi="Arial" w:cs="Arial"/>
                <w:b/>
                <w:bCs/>
                <w:sz w:val="24"/>
                <w:szCs w:val="24"/>
              </w:rPr>
            </w:pPr>
          </w:p>
        </w:tc>
        <w:tc>
          <w:tcPr>
            <w:tcW w:w="1843" w:type="dxa"/>
          </w:tcPr>
          <w:p w14:paraId="2AD23DDB" w14:textId="77777777" w:rsidR="00B25B56" w:rsidRPr="006F4954" w:rsidRDefault="00B25B56" w:rsidP="00D2192A">
            <w:pPr>
              <w:rPr>
                <w:rFonts w:ascii="Arial" w:eastAsia="Arial" w:hAnsi="Arial" w:cs="Arial"/>
                <w:b/>
                <w:bCs/>
                <w:sz w:val="24"/>
                <w:szCs w:val="24"/>
              </w:rPr>
            </w:pPr>
          </w:p>
        </w:tc>
        <w:tc>
          <w:tcPr>
            <w:tcW w:w="8363" w:type="dxa"/>
          </w:tcPr>
          <w:p w14:paraId="6C194568" w14:textId="62AD3B8B" w:rsidR="00B25B56" w:rsidRPr="006F4954" w:rsidRDefault="00B25B56" w:rsidP="00D2192A">
            <w:pPr>
              <w:rPr>
                <w:rFonts w:ascii="Arial" w:eastAsia="Arial" w:hAnsi="Arial" w:cs="Arial"/>
                <w:b/>
                <w:bCs/>
                <w:sz w:val="24"/>
                <w:szCs w:val="24"/>
              </w:rPr>
            </w:pPr>
            <w:r w:rsidRPr="006F4954">
              <w:rPr>
                <w:rFonts w:ascii="Arial" w:eastAsia="Arial" w:hAnsi="Arial" w:cs="Arial"/>
                <w:b/>
                <w:bCs/>
                <w:sz w:val="24"/>
                <w:szCs w:val="24"/>
              </w:rPr>
              <w:t xml:space="preserve">Qualifications </w:t>
            </w:r>
          </w:p>
        </w:tc>
        <w:tc>
          <w:tcPr>
            <w:tcW w:w="8452" w:type="dxa"/>
          </w:tcPr>
          <w:p w14:paraId="20889DD8" w14:textId="4F561C79" w:rsidR="00B25B56" w:rsidRPr="006F4954" w:rsidRDefault="00B25B56" w:rsidP="00D2192A">
            <w:pPr>
              <w:rPr>
                <w:rFonts w:ascii="Arial" w:eastAsia="Arial" w:hAnsi="Arial" w:cs="Arial"/>
                <w:b/>
                <w:bCs/>
                <w:sz w:val="24"/>
                <w:szCs w:val="24"/>
              </w:rPr>
            </w:pPr>
            <w:r w:rsidRPr="006F4954">
              <w:rPr>
                <w:rFonts w:ascii="Arial" w:eastAsia="Arial" w:hAnsi="Arial" w:cs="Arial"/>
                <w:b/>
                <w:bCs/>
                <w:sz w:val="24"/>
                <w:szCs w:val="24"/>
              </w:rPr>
              <w:t xml:space="preserve">Professional Body Membership </w:t>
            </w:r>
          </w:p>
        </w:tc>
      </w:tr>
      <w:tr w:rsidR="00B25B56" w:rsidRPr="006F4954" w14:paraId="1246C6EC" w14:textId="77777777" w:rsidTr="002E1297">
        <w:tc>
          <w:tcPr>
            <w:tcW w:w="2263" w:type="dxa"/>
          </w:tcPr>
          <w:p w14:paraId="6FDE74EB" w14:textId="77777777" w:rsidR="00B25B56" w:rsidRDefault="00B25B56" w:rsidP="004273FB">
            <w:pPr>
              <w:rPr>
                <w:rFonts w:ascii="Arial" w:eastAsia="Times New Roman" w:hAnsi="Arial" w:cs="Arial"/>
                <w:sz w:val="24"/>
                <w:szCs w:val="24"/>
              </w:rPr>
            </w:pPr>
            <w:r w:rsidRPr="004273FB">
              <w:rPr>
                <w:rFonts w:ascii="Arial" w:eastAsia="Times New Roman" w:hAnsi="Arial" w:cs="Arial"/>
                <w:sz w:val="24"/>
                <w:szCs w:val="24"/>
              </w:rPr>
              <w:t>Sighted Guide </w:t>
            </w:r>
          </w:p>
          <w:p w14:paraId="1FE8DA3A" w14:textId="77777777" w:rsidR="00B25B56" w:rsidRDefault="00B25B56" w:rsidP="004273FB">
            <w:pPr>
              <w:rPr>
                <w:rFonts w:ascii="Arial" w:eastAsia="Times New Roman" w:hAnsi="Arial" w:cs="Arial"/>
                <w:sz w:val="24"/>
                <w:szCs w:val="24"/>
              </w:rPr>
            </w:pPr>
          </w:p>
          <w:p w14:paraId="38E01DF2" w14:textId="239ED89E" w:rsidR="00B25B56" w:rsidRPr="004273FB" w:rsidRDefault="00B25B56" w:rsidP="004273FB">
            <w:pPr>
              <w:rPr>
                <w:rFonts w:ascii="Arial" w:eastAsia="Arial" w:hAnsi="Arial" w:cs="Arial"/>
                <w:sz w:val="24"/>
                <w:szCs w:val="24"/>
              </w:rPr>
            </w:pPr>
          </w:p>
        </w:tc>
        <w:tc>
          <w:tcPr>
            <w:tcW w:w="1843" w:type="dxa"/>
            <w:shd w:val="clear" w:color="auto" w:fill="BFBFBF" w:themeFill="background1" w:themeFillShade="BF"/>
          </w:tcPr>
          <w:p w14:paraId="18FF97F3" w14:textId="77777777" w:rsidR="00B25B56" w:rsidRPr="004273FB" w:rsidRDefault="00B25B56" w:rsidP="004273FB">
            <w:pPr>
              <w:pStyle w:val="ListParagraph"/>
              <w:ind w:left="0"/>
              <w:rPr>
                <w:rFonts w:ascii="Arial" w:eastAsia="Arial" w:hAnsi="Arial" w:cs="Arial"/>
                <w:sz w:val="24"/>
                <w:szCs w:val="24"/>
              </w:rPr>
            </w:pPr>
          </w:p>
        </w:tc>
        <w:tc>
          <w:tcPr>
            <w:tcW w:w="8363" w:type="dxa"/>
          </w:tcPr>
          <w:p w14:paraId="08E98FAE" w14:textId="5E9BC5C9" w:rsidR="00B25B56" w:rsidRPr="004273FB" w:rsidRDefault="00B25B56" w:rsidP="004273FB">
            <w:pPr>
              <w:pStyle w:val="ListParagraph"/>
              <w:ind w:left="0"/>
              <w:rPr>
                <w:rFonts w:ascii="Arial" w:eastAsia="Arial" w:hAnsi="Arial" w:cs="Arial"/>
                <w:sz w:val="24"/>
                <w:szCs w:val="24"/>
              </w:rPr>
            </w:pPr>
            <w:r w:rsidRPr="004273FB">
              <w:rPr>
                <w:rFonts w:ascii="Arial" w:eastAsia="Arial" w:hAnsi="Arial" w:cs="Arial"/>
                <w:sz w:val="24"/>
                <w:szCs w:val="24"/>
              </w:rPr>
              <w:t>None specified at this stage</w:t>
            </w:r>
          </w:p>
          <w:p w14:paraId="0339B39F" w14:textId="77777777" w:rsidR="00B25B56" w:rsidRPr="004273FB" w:rsidRDefault="00B25B56" w:rsidP="004273FB">
            <w:pPr>
              <w:rPr>
                <w:rFonts w:ascii="Arial" w:eastAsia="Arial" w:hAnsi="Arial" w:cs="Arial"/>
                <w:sz w:val="24"/>
                <w:szCs w:val="24"/>
              </w:rPr>
            </w:pPr>
          </w:p>
        </w:tc>
        <w:tc>
          <w:tcPr>
            <w:tcW w:w="8452" w:type="dxa"/>
          </w:tcPr>
          <w:p w14:paraId="57AC9115" w14:textId="77777777" w:rsidR="00B25B56" w:rsidRPr="004273FB" w:rsidRDefault="00B25B56" w:rsidP="004273FB">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5DDE98E6" w14:textId="77777777" w:rsidTr="004F033E">
        <w:tc>
          <w:tcPr>
            <w:tcW w:w="2263" w:type="dxa"/>
          </w:tcPr>
          <w:p w14:paraId="12977C06" w14:textId="044A0872" w:rsidR="00B25B56" w:rsidRPr="004273FB" w:rsidRDefault="00B25B56" w:rsidP="004273FB">
            <w:pPr>
              <w:rPr>
                <w:rFonts w:ascii="Arial" w:eastAsia="Arial" w:hAnsi="Arial" w:cs="Arial"/>
                <w:bCs/>
                <w:sz w:val="24"/>
                <w:szCs w:val="24"/>
              </w:rPr>
            </w:pPr>
            <w:r w:rsidRPr="004273FB">
              <w:rPr>
                <w:rFonts w:ascii="Arial" w:hAnsi="Arial" w:cs="Arial"/>
                <w:sz w:val="24"/>
                <w:szCs w:val="24"/>
              </w:rPr>
              <w:t xml:space="preserve">Practical support assistant </w:t>
            </w:r>
          </w:p>
        </w:tc>
        <w:tc>
          <w:tcPr>
            <w:tcW w:w="1843" w:type="dxa"/>
          </w:tcPr>
          <w:p w14:paraId="4218FA0E" w14:textId="1BC4AFAB" w:rsidR="00B25B56" w:rsidRPr="00A369CC" w:rsidRDefault="00B25B56" w:rsidP="004273FB">
            <w:pPr>
              <w:pStyle w:val="ListParagraph"/>
              <w:ind w:left="0"/>
              <w:rPr>
                <w:rFonts w:ascii="Arial" w:eastAsia="Arial" w:hAnsi="Arial" w:cs="Arial"/>
                <w:b/>
                <w:sz w:val="24"/>
                <w:szCs w:val="24"/>
              </w:rPr>
            </w:pPr>
            <w:r w:rsidRPr="00A369CC">
              <w:rPr>
                <w:rFonts w:ascii="Arial" w:eastAsia="Arial" w:hAnsi="Arial" w:cs="Arial"/>
                <w:b/>
                <w:sz w:val="24"/>
                <w:szCs w:val="24"/>
              </w:rPr>
              <w:t>THIS ROLE IS NOT DSAs FUNDED</w:t>
            </w:r>
          </w:p>
        </w:tc>
        <w:tc>
          <w:tcPr>
            <w:tcW w:w="8363" w:type="dxa"/>
          </w:tcPr>
          <w:p w14:paraId="587DBD8E" w14:textId="2074F648" w:rsidR="00B25B56" w:rsidRPr="004273FB" w:rsidRDefault="00B25B56" w:rsidP="004273FB">
            <w:pPr>
              <w:pStyle w:val="ListParagraph"/>
              <w:ind w:left="0"/>
              <w:rPr>
                <w:rFonts w:ascii="Arial" w:eastAsia="Arial" w:hAnsi="Arial" w:cs="Arial"/>
                <w:sz w:val="24"/>
                <w:szCs w:val="24"/>
              </w:rPr>
            </w:pPr>
            <w:r w:rsidRPr="004273FB">
              <w:rPr>
                <w:rFonts w:ascii="Arial" w:eastAsia="Arial" w:hAnsi="Arial" w:cs="Arial"/>
                <w:sz w:val="24"/>
                <w:szCs w:val="24"/>
              </w:rPr>
              <w:t>None specified at this stage</w:t>
            </w:r>
          </w:p>
        </w:tc>
        <w:tc>
          <w:tcPr>
            <w:tcW w:w="8452" w:type="dxa"/>
          </w:tcPr>
          <w:p w14:paraId="6ADDE672" w14:textId="212FDE04" w:rsidR="00B25B56" w:rsidRPr="004273FB" w:rsidRDefault="00B25B56" w:rsidP="004273FB">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4D33325E" w14:textId="77777777" w:rsidTr="004F033E">
        <w:tc>
          <w:tcPr>
            <w:tcW w:w="2263" w:type="dxa"/>
          </w:tcPr>
          <w:p w14:paraId="6BFDAE03" w14:textId="34EE4379" w:rsidR="00B25B56" w:rsidRPr="004273FB" w:rsidRDefault="00B25B56" w:rsidP="00B25B56">
            <w:pPr>
              <w:rPr>
                <w:rFonts w:ascii="Arial" w:eastAsia="Arial" w:hAnsi="Arial" w:cs="Arial"/>
                <w:bCs/>
                <w:sz w:val="24"/>
                <w:szCs w:val="24"/>
              </w:rPr>
            </w:pPr>
            <w:r w:rsidRPr="004273FB">
              <w:rPr>
                <w:rFonts w:ascii="Arial" w:hAnsi="Arial" w:cs="Arial"/>
                <w:sz w:val="24"/>
                <w:szCs w:val="24"/>
              </w:rPr>
              <w:t xml:space="preserve">Library support assistant </w:t>
            </w:r>
          </w:p>
        </w:tc>
        <w:tc>
          <w:tcPr>
            <w:tcW w:w="1843" w:type="dxa"/>
          </w:tcPr>
          <w:p w14:paraId="010988AF" w14:textId="5662A7CB" w:rsidR="00B25B56" w:rsidRPr="00A369CC" w:rsidRDefault="00B25B56" w:rsidP="00B25B56">
            <w:pPr>
              <w:pStyle w:val="ListParagraph"/>
              <w:ind w:left="0"/>
              <w:rPr>
                <w:rFonts w:ascii="Arial" w:eastAsia="Arial" w:hAnsi="Arial" w:cs="Arial"/>
                <w:b/>
                <w:sz w:val="24"/>
                <w:szCs w:val="24"/>
              </w:rPr>
            </w:pPr>
            <w:r w:rsidRPr="00A369CC">
              <w:rPr>
                <w:rFonts w:ascii="Arial" w:eastAsia="Arial" w:hAnsi="Arial" w:cs="Arial"/>
                <w:b/>
                <w:sz w:val="24"/>
                <w:szCs w:val="24"/>
              </w:rPr>
              <w:t>THIS ROLE IS NOT DSAs FUNDED</w:t>
            </w:r>
          </w:p>
        </w:tc>
        <w:tc>
          <w:tcPr>
            <w:tcW w:w="8363" w:type="dxa"/>
          </w:tcPr>
          <w:p w14:paraId="7E09A086" w14:textId="533DB304" w:rsidR="00B25B56" w:rsidRPr="004273FB" w:rsidRDefault="00B25B56" w:rsidP="00B25B56">
            <w:pPr>
              <w:pStyle w:val="ListParagraph"/>
              <w:ind w:left="0"/>
              <w:rPr>
                <w:rFonts w:ascii="Arial" w:eastAsia="Arial" w:hAnsi="Arial" w:cs="Arial"/>
                <w:sz w:val="24"/>
                <w:szCs w:val="24"/>
              </w:rPr>
            </w:pPr>
            <w:r w:rsidRPr="004273FB">
              <w:rPr>
                <w:rFonts w:ascii="Arial" w:eastAsia="Arial" w:hAnsi="Arial" w:cs="Arial"/>
                <w:sz w:val="24"/>
                <w:szCs w:val="24"/>
              </w:rPr>
              <w:t>None specified at this stage</w:t>
            </w:r>
          </w:p>
        </w:tc>
        <w:tc>
          <w:tcPr>
            <w:tcW w:w="8452" w:type="dxa"/>
          </w:tcPr>
          <w:p w14:paraId="52602333" w14:textId="70695EE3" w:rsidR="00B25B56" w:rsidRPr="004273FB" w:rsidRDefault="00B25B56" w:rsidP="00B25B56">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633A0BAE" w14:textId="77777777" w:rsidTr="004F033E">
        <w:tc>
          <w:tcPr>
            <w:tcW w:w="2263" w:type="dxa"/>
          </w:tcPr>
          <w:p w14:paraId="2440D79F" w14:textId="77777777" w:rsidR="00B25B56" w:rsidRDefault="00B25B56" w:rsidP="00B25B56">
            <w:pPr>
              <w:rPr>
                <w:rFonts w:ascii="Arial" w:hAnsi="Arial" w:cs="Arial"/>
                <w:sz w:val="24"/>
                <w:szCs w:val="24"/>
              </w:rPr>
            </w:pPr>
            <w:r w:rsidRPr="004273FB">
              <w:rPr>
                <w:rFonts w:ascii="Arial" w:hAnsi="Arial" w:cs="Arial"/>
                <w:sz w:val="24"/>
                <w:szCs w:val="24"/>
              </w:rPr>
              <w:t xml:space="preserve">Reader </w:t>
            </w:r>
          </w:p>
          <w:p w14:paraId="40202DFE" w14:textId="04FE20E6" w:rsidR="00B25B56" w:rsidRPr="004273FB" w:rsidRDefault="00B25B56" w:rsidP="00B25B56">
            <w:pPr>
              <w:rPr>
                <w:rFonts w:ascii="Arial" w:eastAsia="Arial" w:hAnsi="Arial" w:cs="Arial"/>
                <w:bCs/>
                <w:sz w:val="24"/>
                <w:szCs w:val="24"/>
              </w:rPr>
            </w:pPr>
          </w:p>
        </w:tc>
        <w:tc>
          <w:tcPr>
            <w:tcW w:w="1843" w:type="dxa"/>
          </w:tcPr>
          <w:p w14:paraId="0F535BC6" w14:textId="21CBEA85" w:rsidR="00B25B56" w:rsidRPr="00A369CC" w:rsidRDefault="00B25B56" w:rsidP="00B25B56">
            <w:pPr>
              <w:pStyle w:val="ListParagraph"/>
              <w:ind w:left="0"/>
              <w:rPr>
                <w:rFonts w:ascii="Arial" w:hAnsi="Arial" w:cs="Arial"/>
                <w:b/>
                <w:sz w:val="24"/>
                <w:szCs w:val="24"/>
              </w:rPr>
            </w:pPr>
            <w:r w:rsidRPr="00A369CC">
              <w:rPr>
                <w:rFonts w:ascii="Arial" w:eastAsia="Arial" w:hAnsi="Arial" w:cs="Arial"/>
                <w:b/>
                <w:sz w:val="24"/>
                <w:szCs w:val="24"/>
              </w:rPr>
              <w:t>THIS ROLE IS NOT DSAs FUNDED</w:t>
            </w:r>
          </w:p>
        </w:tc>
        <w:tc>
          <w:tcPr>
            <w:tcW w:w="8363" w:type="dxa"/>
          </w:tcPr>
          <w:p w14:paraId="2D914E0E" w14:textId="65CD4816" w:rsidR="00B25B56" w:rsidRPr="004273FB" w:rsidRDefault="00B25B56" w:rsidP="00B25B56">
            <w:pPr>
              <w:pStyle w:val="ListParagraph"/>
              <w:ind w:left="0"/>
              <w:rPr>
                <w:rFonts w:ascii="Arial" w:eastAsia="Arial" w:hAnsi="Arial" w:cs="Arial"/>
                <w:sz w:val="24"/>
                <w:szCs w:val="24"/>
              </w:rPr>
            </w:pPr>
            <w:r w:rsidRPr="004273FB">
              <w:rPr>
                <w:rFonts w:ascii="Arial" w:hAnsi="Arial" w:cs="Arial"/>
                <w:sz w:val="24"/>
                <w:szCs w:val="24"/>
              </w:rPr>
              <w:t xml:space="preserve">GCSE English Language grade C or above </w:t>
            </w:r>
          </w:p>
        </w:tc>
        <w:tc>
          <w:tcPr>
            <w:tcW w:w="8452" w:type="dxa"/>
          </w:tcPr>
          <w:p w14:paraId="3A6C2E53" w14:textId="24CB75AE" w:rsidR="00B25B56" w:rsidRPr="004273FB" w:rsidRDefault="00B25B56" w:rsidP="00B25B56">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191FEC6E" w14:textId="77777777" w:rsidTr="004F033E">
        <w:tc>
          <w:tcPr>
            <w:tcW w:w="2263" w:type="dxa"/>
          </w:tcPr>
          <w:p w14:paraId="1C841716" w14:textId="77777777" w:rsidR="00B25B56" w:rsidRDefault="00B25B56" w:rsidP="00B25B56">
            <w:pPr>
              <w:rPr>
                <w:rFonts w:ascii="Arial" w:hAnsi="Arial" w:cs="Arial"/>
                <w:sz w:val="24"/>
                <w:szCs w:val="24"/>
              </w:rPr>
            </w:pPr>
            <w:r w:rsidRPr="004273FB">
              <w:rPr>
                <w:rFonts w:ascii="Arial" w:hAnsi="Arial" w:cs="Arial"/>
                <w:sz w:val="24"/>
                <w:szCs w:val="24"/>
              </w:rPr>
              <w:t xml:space="preserve">Scribe </w:t>
            </w:r>
          </w:p>
          <w:p w14:paraId="338EDDB6" w14:textId="714FC6A2" w:rsidR="00B25B56" w:rsidRPr="004273FB" w:rsidRDefault="00B25B56" w:rsidP="00B25B56">
            <w:pPr>
              <w:rPr>
                <w:rFonts w:ascii="Arial" w:eastAsia="Arial" w:hAnsi="Arial" w:cs="Arial"/>
                <w:bCs/>
                <w:sz w:val="24"/>
                <w:szCs w:val="24"/>
              </w:rPr>
            </w:pPr>
          </w:p>
        </w:tc>
        <w:tc>
          <w:tcPr>
            <w:tcW w:w="1843" w:type="dxa"/>
          </w:tcPr>
          <w:p w14:paraId="3A7EA5FD" w14:textId="26F0A6A4" w:rsidR="00B25B56" w:rsidRPr="00A369CC" w:rsidRDefault="00B25B56" w:rsidP="00B25B56">
            <w:pPr>
              <w:pStyle w:val="ListParagraph"/>
              <w:ind w:left="0"/>
              <w:rPr>
                <w:rFonts w:ascii="Arial" w:hAnsi="Arial" w:cs="Arial"/>
                <w:b/>
                <w:sz w:val="24"/>
                <w:szCs w:val="24"/>
              </w:rPr>
            </w:pPr>
            <w:r w:rsidRPr="00A369CC">
              <w:rPr>
                <w:rFonts w:ascii="Arial" w:eastAsia="Arial" w:hAnsi="Arial" w:cs="Arial"/>
                <w:b/>
                <w:sz w:val="24"/>
                <w:szCs w:val="24"/>
              </w:rPr>
              <w:t>THIS ROLE IS NOT DSAs FUNDED</w:t>
            </w:r>
          </w:p>
        </w:tc>
        <w:tc>
          <w:tcPr>
            <w:tcW w:w="8363" w:type="dxa"/>
          </w:tcPr>
          <w:p w14:paraId="0ADC5029" w14:textId="0BF46977" w:rsidR="00B25B56" w:rsidRPr="004273FB" w:rsidRDefault="00B25B56" w:rsidP="00B25B56">
            <w:pPr>
              <w:pStyle w:val="ListParagraph"/>
              <w:ind w:left="0"/>
              <w:rPr>
                <w:rFonts w:ascii="Arial" w:eastAsia="Arial" w:hAnsi="Arial" w:cs="Arial"/>
                <w:sz w:val="24"/>
                <w:szCs w:val="24"/>
              </w:rPr>
            </w:pPr>
            <w:r w:rsidRPr="004273FB">
              <w:rPr>
                <w:rFonts w:ascii="Arial" w:hAnsi="Arial" w:cs="Arial"/>
                <w:sz w:val="24"/>
                <w:szCs w:val="24"/>
              </w:rPr>
              <w:t xml:space="preserve">GCSE English Language grade C or above </w:t>
            </w:r>
          </w:p>
        </w:tc>
        <w:tc>
          <w:tcPr>
            <w:tcW w:w="8452" w:type="dxa"/>
          </w:tcPr>
          <w:p w14:paraId="40FBDB7C" w14:textId="21A0AFFE" w:rsidR="00B25B56" w:rsidRPr="004273FB" w:rsidRDefault="00B25B56" w:rsidP="00B25B56">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7014E50B" w14:textId="77777777" w:rsidTr="004F033E">
        <w:tc>
          <w:tcPr>
            <w:tcW w:w="2263" w:type="dxa"/>
          </w:tcPr>
          <w:p w14:paraId="78BDFD44" w14:textId="18C07DE2" w:rsidR="00B25B56" w:rsidRPr="004273FB" w:rsidRDefault="00B25B56" w:rsidP="00B25B56">
            <w:pPr>
              <w:rPr>
                <w:rFonts w:ascii="Arial" w:eastAsia="Arial" w:hAnsi="Arial" w:cs="Arial"/>
                <w:bCs/>
                <w:sz w:val="24"/>
                <w:szCs w:val="24"/>
              </w:rPr>
            </w:pPr>
            <w:r w:rsidRPr="004273FB">
              <w:rPr>
                <w:rFonts w:ascii="Arial" w:hAnsi="Arial" w:cs="Arial"/>
                <w:sz w:val="24"/>
                <w:szCs w:val="24"/>
              </w:rPr>
              <w:t xml:space="preserve">Workshop / laboratory assistant </w:t>
            </w:r>
          </w:p>
        </w:tc>
        <w:tc>
          <w:tcPr>
            <w:tcW w:w="1843" w:type="dxa"/>
          </w:tcPr>
          <w:p w14:paraId="0E3FF641" w14:textId="7935AF80" w:rsidR="00B25B56" w:rsidRPr="00A369CC" w:rsidRDefault="00B25B56" w:rsidP="00B25B56">
            <w:pPr>
              <w:pStyle w:val="ListParagraph"/>
              <w:ind w:left="0"/>
              <w:rPr>
                <w:rFonts w:ascii="Arial" w:eastAsia="Arial" w:hAnsi="Arial" w:cs="Arial"/>
                <w:b/>
                <w:sz w:val="24"/>
                <w:szCs w:val="24"/>
              </w:rPr>
            </w:pPr>
            <w:r w:rsidRPr="00A369CC">
              <w:rPr>
                <w:rFonts w:ascii="Arial" w:eastAsia="Arial" w:hAnsi="Arial" w:cs="Arial"/>
                <w:b/>
                <w:sz w:val="24"/>
                <w:szCs w:val="24"/>
              </w:rPr>
              <w:t>THIS ROLE IS NOT DSAs FUNDED</w:t>
            </w:r>
          </w:p>
        </w:tc>
        <w:tc>
          <w:tcPr>
            <w:tcW w:w="8363" w:type="dxa"/>
          </w:tcPr>
          <w:p w14:paraId="2BAA1A95" w14:textId="27B2B7C0" w:rsidR="00B25B56" w:rsidRPr="004273FB" w:rsidRDefault="00B25B56" w:rsidP="00B25B56">
            <w:pPr>
              <w:pStyle w:val="ListParagraph"/>
              <w:ind w:left="0"/>
              <w:rPr>
                <w:rFonts w:ascii="Arial" w:eastAsia="Arial" w:hAnsi="Arial" w:cs="Arial"/>
                <w:sz w:val="24"/>
                <w:szCs w:val="24"/>
              </w:rPr>
            </w:pPr>
            <w:r w:rsidRPr="004273FB">
              <w:rPr>
                <w:rFonts w:ascii="Arial" w:eastAsia="Arial" w:hAnsi="Arial" w:cs="Arial"/>
                <w:sz w:val="24"/>
                <w:szCs w:val="24"/>
              </w:rPr>
              <w:t>None specified at this stage</w:t>
            </w:r>
          </w:p>
        </w:tc>
        <w:tc>
          <w:tcPr>
            <w:tcW w:w="8452" w:type="dxa"/>
          </w:tcPr>
          <w:p w14:paraId="37CA89CA" w14:textId="243E37FE" w:rsidR="00B25B56" w:rsidRPr="004273FB" w:rsidRDefault="00B25B56" w:rsidP="00B25B56">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3C081B0E" w14:textId="77777777" w:rsidTr="004F033E">
        <w:tc>
          <w:tcPr>
            <w:tcW w:w="2263" w:type="dxa"/>
          </w:tcPr>
          <w:p w14:paraId="6CA3CEF4" w14:textId="5EAB0DD5" w:rsidR="00B25B56" w:rsidRPr="004273FB" w:rsidRDefault="00B25B56" w:rsidP="00B25B56">
            <w:pPr>
              <w:rPr>
                <w:rFonts w:ascii="Arial" w:eastAsia="Arial" w:hAnsi="Arial" w:cs="Arial"/>
                <w:bCs/>
                <w:sz w:val="24"/>
                <w:szCs w:val="24"/>
              </w:rPr>
            </w:pPr>
            <w:r w:rsidRPr="004273FB">
              <w:rPr>
                <w:rFonts w:ascii="Arial" w:hAnsi="Arial" w:cs="Arial"/>
                <w:sz w:val="24"/>
                <w:szCs w:val="24"/>
              </w:rPr>
              <w:t>Proof-reader / text checker</w:t>
            </w:r>
          </w:p>
        </w:tc>
        <w:tc>
          <w:tcPr>
            <w:tcW w:w="1843" w:type="dxa"/>
          </w:tcPr>
          <w:p w14:paraId="380D4B76" w14:textId="1B9ABE1C" w:rsidR="00B25B56" w:rsidRPr="00A369CC" w:rsidRDefault="00B25B56" w:rsidP="00B25B56">
            <w:pPr>
              <w:pStyle w:val="ListParagraph"/>
              <w:ind w:left="0"/>
              <w:rPr>
                <w:rFonts w:ascii="Arial" w:hAnsi="Arial" w:cs="Arial"/>
                <w:b/>
                <w:sz w:val="24"/>
                <w:szCs w:val="24"/>
              </w:rPr>
            </w:pPr>
            <w:r w:rsidRPr="00A369CC">
              <w:rPr>
                <w:rFonts w:ascii="Arial" w:eastAsia="Arial" w:hAnsi="Arial" w:cs="Arial"/>
                <w:b/>
                <w:sz w:val="24"/>
                <w:szCs w:val="24"/>
              </w:rPr>
              <w:t>THIS ROLE IS NOT DSAs FUNDED</w:t>
            </w:r>
          </w:p>
        </w:tc>
        <w:tc>
          <w:tcPr>
            <w:tcW w:w="8363" w:type="dxa"/>
          </w:tcPr>
          <w:p w14:paraId="63475F80" w14:textId="46D6C340" w:rsidR="00B25B56" w:rsidRPr="004273FB" w:rsidRDefault="00B25B56" w:rsidP="00B25B56">
            <w:pPr>
              <w:pStyle w:val="ListParagraph"/>
              <w:ind w:left="0"/>
              <w:rPr>
                <w:rFonts w:ascii="Arial" w:eastAsia="Arial" w:hAnsi="Arial" w:cs="Arial"/>
                <w:sz w:val="24"/>
                <w:szCs w:val="24"/>
              </w:rPr>
            </w:pPr>
            <w:r w:rsidRPr="004273FB">
              <w:rPr>
                <w:rFonts w:ascii="Arial" w:hAnsi="Arial" w:cs="Arial"/>
                <w:sz w:val="24"/>
                <w:szCs w:val="24"/>
              </w:rPr>
              <w:t xml:space="preserve">GCSE English language grade C or above </w:t>
            </w:r>
          </w:p>
        </w:tc>
        <w:tc>
          <w:tcPr>
            <w:tcW w:w="8452" w:type="dxa"/>
          </w:tcPr>
          <w:p w14:paraId="44278AE4" w14:textId="7789BDA9" w:rsidR="00B25B56" w:rsidRPr="004273FB" w:rsidRDefault="00B25B56" w:rsidP="00B25B56">
            <w:pPr>
              <w:rPr>
                <w:rFonts w:ascii="Arial" w:eastAsia="Arial" w:hAnsi="Arial" w:cs="Arial"/>
                <w:sz w:val="24"/>
                <w:szCs w:val="24"/>
              </w:rPr>
            </w:pPr>
            <w:r w:rsidRPr="004273FB">
              <w:rPr>
                <w:rFonts w:ascii="Arial" w:eastAsia="Arial" w:hAnsi="Arial" w:cs="Arial"/>
                <w:sz w:val="24"/>
                <w:szCs w:val="24"/>
              </w:rPr>
              <w:t>None specified</w:t>
            </w:r>
          </w:p>
        </w:tc>
      </w:tr>
    </w:tbl>
    <w:p w14:paraId="404A129E" w14:textId="6A72A8D4" w:rsidR="0059640D" w:rsidRPr="006F4954" w:rsidRDefault="0059640D" w:rsidP="00D2192A">
      <w:pPr>
        <w:spacing w:after="0" w:line="240" w:lineRule="auto"/>
        <w:rPr>
          <w:rFonts w:ascii="Arial" w:hAnsi="Arial" w:cs="Arial"/>
          <w:sz w:val="24"/>
          <w:szCs w:val="24"/>
          <w:u w:val="single"/>
        </w:rPr>
      </w:pPr>
    </w:p>
    <w:p w14:paraId="212978EB" w14:textId="03DA34B8" w:rsidR="00A700B4" w:rsidRPr="006F4954" w:rsidRDefault="00A700B4" w:rsidP="00D2192A">
      <w:pPr>
        <w:spacing w:after="0" w:line="240" w:lineRule="auto"/>
        <w:rPr>
          <w:rFonts w:ascii="Arial" w:hAnsi="Arial" w:cs="Arial"/>
          <w:sz w:val="24"/>
          <w:szCs w:val="24"/>
          <w:u w:val="single"/>
        </w:rPr>
      </w:pPr>
    </w:p>
    <w:p w14:paraId="65252453" w14:textId="5F4B7660" w:rsidR="00CA1FF7" w:rsidRDefault="00CA1FF7">
      <w:pPr>
        <w:rPr>
          <w:rFonts w:ascii="Arial" w:hAnsi="Arial" w:cs="Arial"/>
          <w:sz w:val="24"/>
          <w:szCs w:val="24"/>
          <w:u w:val="single"/>
        </w:rPr>
      </w:pPr>
      <w:r>
        <w:rPr>
          <w:rFonts w:ascii="Arial" w:hAnsi="Arial" w:cs="Arial"/>
          <w:sz w:val="24"/>
          <w:szCs w:val="24"/>
          <w:u w:val="single"/>
        </w:rPr>
        <w:br w:type="page"/>
      </w:r>
    </w:p>
    <w:p w14:paraId="6D091F35" w14:textId="77777777" w:rsidR="00A700B4" w:rsidRPr="006F4954" w:rsidRDefault="00A700B4" w:rsidP="00D2192A">
      <w:pPr>
        <w:spacing w:after="0" w:line="240" w:lineRule="auto"/>
        <w:rPr>
          <w:rFonts w:ascii="Arial" w:hAnsi="Arial" w:cs="Arial"/>
          <w:sz w:val="24"/>
          <w:szCs w:val="24"/>
          <w:u w:val="single"/>
        </w:rPr>
      </w:pPr>
    </w:p>
    <w:tbl>
      <w:tblPr>
        <w:tblStyle w:val="TableGrid"/>
        <w:tblW w:w="0" w:type="auto"/>
        <w:tblLook w:val="04A0" w:firstRow="1" w:lastRow="0" w:firstColumn="1" w:lastColumn="0" w:noHBand="0" w:noVBand="1"/>
      </w:tblPr>
      <w:tblGrid>
        <w:gridCol w:w="2263"/>
        <w:gridCol w:w="1843"/>
        <w:gridCol w:w="8363"/>
        <w:gridCol w:w="8452"/>
      </w:tblGrid>
      <w:tr w:rsidR="00B25B56" w:rsidRPr="00EC7FF3" w14:paraId="25EFF21A" w14:textId="0006BA93" w:rsidTr="004F033E">
        <w:tc>
          <w:tcPr>
            <w:tcW w:w="2263" w:type="dxa"/>
            <w:shd w:val="clear" w:color="auto" w:fill="auto"/>
          </w:tcPr>
          <w:p w14:paraId="797F5BC1" w14:textId="4827B31E" w:rsidR="00B25B56" w:rsidRPr="00EC7FF3" w:rsidRDefault="00B25B56" w:rsidP="00EC7FF3">
            <w:pPr>
              <w:rPr>
                <w:rFonts w:ascii="Arial" w:hAnsi="Arial" w:cs="Arial"/>
                <w:b/>
                <w:sz w:val="24"/>
                <w:szCs w:val="24"/>
              </w:rPr>
            </w:pPr>
            <w:r>
              <w:rPr>
                <w:rFonts w:ascii="Arial" w:hAnsi="Arial" w:cs="Arial"/>
                <w:b/>
                <w:sz w:val="24"/>
                <w:szCs w:val="24"/>
              </w:rPr>
              <w:t xml:space="preserve">Band Two                   </w:t>
            </w:r>
          </w:p>
        </w:tc>
        <w:tc>
          <w:tcPr>
            <w:tcW w:w="1843" w:type="dxa"/>
          </w:tcPr>
          <w:p w14:paraId="65398D60" w14:textId="77777777" w:rsidR="00B25B56" w:rsidRDefault="00B25B56" w:rsidP="00E46F44">
            <w:pPr>
              <w:rPr>
                <w:rFonts w:ascii="Arial" w:hAnsi="Arial" w:cs="Arial"/>
                <w:b/>
                <w:sz w:val="24"/>
                <w:szCs w:val="24"/>
              </w:rPr>
            </w:pPr>
          </w:p>
        </w:tc>
        <w:tc>
          <w:tcPr>
            <w:tcW w:w="8363" w:type="dxa"/>
            <w:shd w:val="clear" w:color="auto" w:fill="FFFFFF" w:themeFill="background1"/>
          </w:tcPr>
          <w:p w14:paraId="4685CC7F" w14:textId="59747F03" w:rsidR="00B25B56" w:rsidRDefault="00B25B56" w:rsidP="00E46F44">
            <w:pPr>
              <w:rPr>
                <w:rFonts w:ascii="Arial" w:hAnsi="Arial" w:cs="Arial"/>
                <w:b/>
                <w:sz w:val="24"/>
                <w:szCs w:val="24"/>
              </w:rPr>
            </w:pPr>
            <w:r>
              <w:rPr>
                <w:rFonts w:ascii="Arial" w:hAnsi="Arial" w:cs="Arial"/>
                <w:b/>
                <w:sz w:val="24"/>
                <w:szCs w:val="24"/>
              </w:rPr>
              <w:t>Qualifications</w:t>
            </w:r>
          </w:p>
        </w:tc>
        <w:tc>
          <w:tcPr>
            <w:tcW w:w="8452" w:type="dxa"/>
            <w:shd w:val="clear" w:color="auto" w:fill="FFFFFF" w:themeFill="background1"/>
          </w:tcPr>
          <w:p w14:paraId="1D304E01" w14:textId="3FEFF1C6" w:rsidR="00B25B56" w:rsidRDefault="00B25B56" w:rsidP="004273FB">
            <w:pPr>
              <w:rPr>
                <w:rFonts w:ascii="Arial" w:hAnsi="Arial" w:cs="Arial"/>
                <w:b/>
                <w:sz w:val="24"/>
                <w:szCs w:val="24"/>
              </w:rPr>
            </w:pPr>
            <w:r>
              <w:rPr>
                <w:rFonts w:ascii="Arial" w:hAnsi="Arial" w:cs="Arial"/>
                <w:b/>
                <w:sz w:val="24"/>
                <w:szCs w:val="24"/>
              </w:rPr>
              <w:t>Professional Body Membership</w:t>
            </w:r>
          </w:p>
        </w:tc>
      </w:tr>
      <w:tr w:rsidR="00B25B56" w:rsidRPr="00EC7FF3" w14:paraId="0A79D1D5" w14:textId="77777777" w:rsidTr="004F033E">
        <w:tc>
          <w:tcPr>
            <w:tcW w:w="2263" w:type="dxa"/>
            <w:shd w:val="clear" w:color="auto" w:fill="auto"/>
          </w:tcPr>
          <w:p w14:paraId="224B7F23" w14:textId="01CF57F8" w:rsidR="00B25B56" w:rsidRPr="00CA1FF7" w:rsidRDefault="00B25B56" w:rsidP="00B25B56">
            <w:pPr>
              <w:rPr>
                <w:rFonts w:ascii="Arial" w:hAnsi="Arial" w:cs="Arial"/>
                <w:b/>
                <w:sz w:val="24"/>
                <w:szCs w:val="24"/>
              </w:rPr>
            </w:pPr>
            <w:r w:rsidRPr="00CA1FF7">
              <w:rPr>
                <w:rFonts w:ascii="Arial" w:hAnsi="Arial" w:cs="Arial"/>
                <w:sz w:val="24"/>
                <w:szCs w:val="24"/>
              </w:rPr>
              <w:t>Note taker</w:t>
            </w:r>
          </w:p>
        </w:tc>
        <w:tc>
          <w:tcPr>
            <w:tcW w:w="1843" w:type="dxa"/>
          </w:tcPr>
          <w:p w14:paraId="2A3AB3C6" w14:textId="4D3BF19D" w:rsidR="00B25B56" w:rsidRPr="00A369CC" w:rsidRDefault="00B25B56" w:rsidP="00B25B56">
            <w:pPr>
              <w:autoSpaceDE w:val="0"/>
              <w:autoSpaceDN w:val="0"/>
              <w:adjustRightInd w:val="0"/>
              <w:rPr>
                <w:rFonts w:ascii="Arial" w:hAnsi="Arial" w:cs="Arial"/>
                <w:b/>
                <w:sz w:val="24"/>
                <w:szCs w:val="24"/>
              </w:rPr>
            </w:pPr>
            <w:r w:rsidRPr="00A369CC">
              <w:rPr>
                <w:rFonts w:ascii="Arial" w:eastAsia="Arial" w:hAnsi="Arial" w:cs="Arial"/>
                <w:b/>
                <w:sz w:val="24"/>
                <w:szCs w:val="24"/>
              </w:rPr>
              <w:t>THIS ROLE IS NOT DSAs FUNDED</w:t>
            </w:r>
          </w:p>
        </w:tc>
        <w:tc>
          <w:tcPr>
            <w:tcW w:w="8363" w:type="dxa"/>
            <w:shd w:val="clear" w:color="auto" w:fill="FFFFFF" w:themeFill="background1"/>
          </w:tcPr>
          <w:p w14:paraId="691B47E0" w14:textId="6BF17C4E" w:rsidR="00B25B56" w:rsidRPr="00CA1FF7" w:rsidRDefault="00B25B56" w:rsidP="00B25B56">
            <w:pPr>
              <w:autoSpaceDE w:val="0"/>
              <w:autoSpaceDN w:val="0"/>
              <w:adjustRightInd w:val="0"/>
              <w:rPr>
                <w:rFonts w:ascii="Arial" w:hAnsi="Arial" w:cs="Arial"/>
                <w:sz w:val="24"/>
                <w:szCs w:val="24"/>
              </w:rPr>
            </w:pPr>
            <w:r w:rsidRPr="00CA1FF7">
              <w:rPr>
                <w:rFonts w:ascii="Arial" w:hAnsi="Arial" w:cs="Arial"/>
                <w:sz w:val="24"/>
                <w:szCs w:val="24"/>
              </w:rPr>
              <w:t>One of the following qualifications is required for this role:</w:t>
            </w:r>
          </w:p>
          <w:p w14:paraId="722F9377" w14:textId="77777777" w:rsidR="00B25B56" w:rsidRPr="00CA1FF7" w:rsidRDefault="00B25B56" w:rsidP="00B25B56">
            <w:pPr>
              <w:autoSpaceDE w:val="0"/>
              <w:autoSpaceDN w:val="0"/>
              <w:adjustRightInd w:val="0"/>
              <w:rPr>
                <w:rFonts w:ascii="Arial" w:hAnsi="Arial" w:cs="Arial"/>
                <w:sz w:val="24"/>
                <w:szCs w:val="24"/>
              </w:rPr>
            </w:pPr>
          </w:p>
          <w:p w14:paraId="74430567" w14:textId="1516543C" w:rsidR="00B25B56" w:rsidRPr="00CA1FF7" w:rsidRDefault="00B25B56" w:rsidP="00B35A86">
            <w:pPr>
              <w:pStyle w:val="ListParagraph"/>
              <w:numPr>
                <w:ilvl w:val="0"/>
                <w:numId w:val="23"/>
              </w:numPr>
              <w:autoSpaceDE w:val="0"/>
              <w:autoSpaceDN w:val="0"/>
              <w:adjustRightInd w:val="0"/>
              <w:ind w:left="745" w:hanging="745"/>
              <w:rPr>
                <w:rFonts w:ascii="Arial" w:hAnsi="Arial" w:cs="Arial"/>
                <w:sz w:val="24"/>
                <w:szCs w:val="24"/>
              </w:rPr>
            </w:pPr>
            <w:r w:rsidRPr="00CA1FF7">
              <w:rPr>
                <w:rFonts w:ascii="Arial" w:hAnsi="Arial" w:cs="Arial"/>
                <w:sz w:val="24"/>
                <w:szCs w:val="24"/>
              </w:rPr>
              <w:t xml:space="preserve">OCN Level 2 Certificate in Notetaking for Students with Disabilities in Higher Education </w:t>
            </w:r>
          </w:p>
          <w:p w14:paraId="4BB024B1" w14:textId="5EC2EA1D" w:rsidR="00B25B56" w:rsidRPr="00CA1FF7" w:rsidRDefault="00B25B56" w:rsidP="00B25B56">
            <w:pPr>
              <w:autoSpaceDE w:val="0"/>
              <w:autoSpaceDN w:val="0"/>
              <w:adjustRightInd w:val="0"/>
              <w:ind w:left="745" w:hanging="745"/>
              <w:rPr>
                <w:rFonts w:ascii="Arial" w:hAnsi="Arial" w:cs="Arial"/>
                <w:b/>
                <w:bCs/>
                <w:sz w:val="24"/>
                <w:szCs w:val="24"/>
              </w:rPr>
            </w:pPr>
          </w:p>
          <w:p w14:paraId="5CB055B9" w14:textId="5C576DCD" w:rsidR="00B25B56" w:rsidRPr="00CA1FF7" w:rsidRDefault="00B25B56" w:rsidP="00B35A86">
            <w:pPr>
              <w:pStyle w:val="ListParagraph"/>
              <w:numPr>
                <w:ilvl w:val="0"/>
                <w:numId w:val="23"/>
              </w:numPr>
              <w:autoSpaceDE w:val="0"/>
              <w:autoSpaceDN w:val="0"/>
              <w:adjustRightInd w:val="0"/>
              <w:ind w:left="745" w:hanging="745"/>
              <w:rPr>
                <w:rFonts w:ascii="Arial" w:hAnsi="Arial" w:cs="Arial"/>
                <w:sz w:val="24"/>
                <w:szCs w:val="24"/>
              </w:rPr>
            </w:pPr>
            <w:r w:rsidRPr="00CA1FF7">
              <w:rPr>
                <w:rFonts w:ascii="Arial" w:hAnsi="Arial" w:cs="Arial"/>
                <w:sz w:val="24"/>
                <w:szCs w:val="24"/>
              </w:rPr>
              <w:t>OCN Level 3 Certificate in Notetaking for Students with Disabilities in Higher Education</w:t>
            </w:r>
          </w:p>
          <w:p w14:paraId="3FF7D557" w14:textId="77777777" w:rsidR="00B25B56" w:rsidRPr="00CA1FF7" w:rsidRDefault="00B25B56" w:rsidP="00B25B56">
            <w:pPr>
              <w:autoSpaceDE w:val="0"/>
              <w:autoSpaceDN w:val="0"/>
              <w:adjustRightInd w:val="0"/>
              <w:rPr>
                <w:rFonts w:ascii="Arial" w:hAnsi="Arial" w:cs="Arial"/>
                <w:sz w:val="24"/>
                <w:szCs w:val="24"/>
              </w:rPr>
            </w:pPr>
          </w:p>
          <w:p w14:paraId="5066D176" w14:textId="52D43F31" w:rsidR="00B25B56" w:rsidRPr="00CA1FF7" w:rsidRDefault="00B25B56" w:rsidP="00B35A86">
            <w:pPr>
              <w:pStyle w:val="ListParagraph"/>
              <w:numPr>
                <w:ilvl w:val="0"/>
                <w:numId w:val="23"/>
              </w:numPr>
              <w:autoSpaceDE w:val="0"/>
              <w:autoSpaceDN w:val="0"/>
              <w:adjustRightInd w:val="0"/>
              <w:ind w:left="745" w:hanging="745"/>
              <w:rPr>
                <w:rFonts w:ascii="Arial" w:hAnsi="Arial" w:cs="Arial"/>
                <w:sz w:val="24"/>
                <w:szCs w:val="24"/>
              </w:rPr>
            </w:pPr>
            <w:r w:rsidRPr="00CA1FF7">
              <w:rPr>
                <w:rFonts w:ascii="Arial" w:hAnsi="Arial" w:cs="Arial"/>
                <w:sz w:val="24"/>
                <w:szCs w:val="24"/>
              </w:rPr>
              <w:t>OCN London Note Taking for Disabled Students in Higher Education – Level 2*</w:t>
            </w:r>
          </w:p>
          <w:p w14:paraId="4C274E0A" w14:textId="77777777" w:rsidR="00B25B56" w:rsidRPr="00CA1FF7" w:rsidRDefault="00B25B56" w:rsidP="00B25B56">
            <w:pPr>
              <w:autoSpaceDE w:val="0"/>
              <w:autoSpaceDN w:val="0"/>
              <w:adjustRightInd w:val="0"/>
              <w:rPr>
                <w:rFonts w:ascii="Arial" w:hAnsi="Arial" w:cs="Arial"/>
                <w:sz w:val="24"/>
                <w:szCs w:val="24"/>
              </w:rPr>
            </w:pPr>
          </w:p>
          <w:p w14:paraId="44EA77A7" w14:textId="2CF2BE1F" w:rsidR="00B25B56" w:rsidRPr="00CA1FF7" w:rsidRDefault="00B25B56" w:rsidP="00B35A86">
            <w:pPr>
              <w:pStyle w:val="ListParagraph"/>
              <w:numPr>
                <w:ilvl w:val="0"/>
                <w:numId w:val="23"/>
              </w:numPr>
              <w:autoSpaceDE w:val="0"/>
              <w:autoSpaceDN w:val="0"/>
              <w:adjustRightInd w:val="0"/>
              <w:ind w:left="0" w:firstLine="0"/>
              <w:rPr>
                <w:rFonts w:ascii="Arial" w:hAnsi="Arial" w:cs="Arial"/>
                <w:sz w:val="24"/>
                <w:szCs w:val="24"/>
              </w:rPr>
            </w:pPr>
            <w:r w:rsidRPr="00CA1FF7">
              <w:rPr>
                <w:rFonts w:ascii="Arial" w:hAnsi="Arial" w:cs="Arial"/>
                <w:sz w:val="24"/>
                <w:szCs w:val="24"/>
              </w:rPr>
              <w:t>LOCN Level 3 Certificate in Notetaking for Disabled Students in HE</w:t>
            </w:r>
          </w:p>
          <w:p w14:paraId="4C8E0FA0" w14:textId="28E6C67D" w:rsidR="00B25B56" w:rsidRPr="00CA1FF7" w:rsidRDefault="00B25B56" w:rsidP="00B35A86">
            <w:pPr>
              <w:pStyle w:val="ListParagraph"/>
              <w:numPr>
                <w:ilvl w:val="0"/>
                <w:numId w:val="23"/>
              </w:numPr>
              <w:autoSpaceDE w:val="0"/>
              <w:autoSpaceDN w:val="0"/>
              <w:adjustRightInd w:val="0"/>
              <w:ind w:hanging="720"/>
              <w:rPr>
                <w:rFonts w:ascii="Arial" w:hAnsi="Arial" w:cs="Arial"/>
                <w:sz w:val="24"/>
                <w:szCs w:val="24"/>
              </w:rPr>
            </w:pPr>
            <w:r w:rsidRPr="00CA1FF7">
              <w:rPr>
                <w:rFonts w:ascii="Arial" w:hAnsi="Arial" w:cs="Arial"/>
                <w:sz w:val="24"/>
                <w:szCs w:val="24"/>
              </w:rPr>
              <w:t xml:space="preserve">Completed training through an institution that results in a successful final skills assessment. </w:t>
            </w:r>
          </w:p>
          <w:p w14:paraId="0466E86F" w14:textId="0F7709E7" w:rsidR="00B25B56" w:rsidRPr="00CA1FF7" w:rsidRDefault="00B25B56" w:rsidP="00B35A86">
            <w:pPr>
              <w:pStyle w:val="ListParagraph"/>
              <w:numPr>
                <w:ilvl w:val="0"/>
                <w:numId w:val="23"/>
              </w:numPr>
              <w:autoSpaceDE w:val="0"/>
              <w:autoSpaceDN w:val="0"/>
              <w:adjustRightInd w:val="0"/>
              <w:ind w:hanging="720"/>
              <w:rPr>
                <w:rFonts w:ascii="Arial" w:hAnsi="Arial" w:cs="Arial"/>
                <w:sz w:val="24"/>
                <w:szCs w:val="24"/>
              </w:rPr>
            </w:pPr>
            <w:r w:rsidRPr="00CA1FF7">
              <w:rPr>
                <w:rFonts w:ascii="Arial" w:eastAsia="Times New Roman" w:hAnsi="Arial" w:cs="Arial"/>
                <w:sz w:val="24"/>
                <w:szCs w:val="24"/>
              </w:rPr>
              <w:t>Other training, including at a HE institution, delivered by an appropriately qualified trainer who can demonstrate a relevant qualification in notetaking and which leads to a final skills assessment and certificate.</w:t>
            </w:r>
          </w:p>
          <w:p w14:paraId="1278E162" w14:textId="77777777" w:rsidR="00B25B56" w:rsidRPr="00CA1FF7" w:rsidRDefault="00B25B56" w:rsidP="00B25B56">
            <w:pPr>
              <w:autoSpaceDE w:val="0"/>
              <w:autoSpaceDN w:val="0"/>
              <w:adjustRightInd w:val="0"/>
              <w:rPr>
                <w:rFonts w:ascii="Arial" w:hAnsi="Arial" w:cs="Arial"/>
                <w:sz w:val="24"/>
                <w:szCs w:val="24"/>
              </w:rPr>
            </w:pPr>
          </w:p>
          <w:p w14:paraId="377598A4" w14:textId="2B1262F0" w:rsidR="00B25B56" w:rsidRPr="00CA1FF7" w:rsidRDefault="00B25B56" w:rsidP="00B25B56">
            <w:pPr>
              <w:autoSpaceDE w:val="0"/>
              <w:autoSpaceDN w:val="0"/>
              <w:adjustRightInd w:val="0"/>
              <w:rPr>
                <w:rFonts w:ascii="Arial" w:hAnsi="Arial" w:cs="Arial"/>
                <w:sz w:val="24"/>
                <w:szCs w:val="24"/>
              </w:rPr>
            </w:pPr>
            <w:r w:rsidRPr="00CA1FF7">
              <w:rPr>
                <w:rFonts w:ascii="Arial" w:hAnsi="Arial" w:cs="Arial"/>
                <w:sz w:val="24"/>
                <w:szCs w:val="24"/>
              </w:rPr>
              <w:t xml:space="preserve">Other formal </w:t>
            </w:r>
            <w:r w:rsidR="00A369CC">
              <w:rPr>
                <w:rFonts w:ascii="Arial" w:hAnsi="Arial" w:cs="Arial"/>
                <w:sz w:val="24"/>
                <w:szCs w:val="24"/>
              </w:rPr>
              <w:t xml:space="preserve">UK </w:t>
            </w:r>
            <w:r w:rsidRPr="00CA1FF7">
              <w:rPr>
                <w:rFonts w:ascii="Arial" w:hAnsi="Arial" w:cs="Arial"/>
                <w:sz w:val="24"/>
                <w:szCs w:val="24"/>
              </w:rPr>
              <w:t>notetaking qualifications should be considered</w:t>
            </w:r>
          </w:p>
          <w:p w14:paraId="7835AF20" w14:textId="77777777" w:rsidR="00B25B56" w:rsidRPr="00CA1FF7" w:rsidRDefault="00B25B56" w:rsidP="00B25B56">
            <w:pPr>
              <w:autoSpaceDE w:val="0"/>
              <w:autoSpaceDN w:val="0"/>
              <w:adjustRightInd w:val="0"/>
              <w:rPr>
                <w:rFonts w:ascii="Arial" w:hAnsi="Arial" w:cs="Arial"/>
                <w:sz w:val="24"/>
                <w:szCs w:val="24"/>
              </w:rPr>
            </w:pPr>
          </w:p>
          <w:p w14:paraId="311F985A" w14:textId="2A3D515D" w:rsidR="00B25B56" w:rsidRPr="00CA1FF7" w:rsidRDefault="00B25B56" w:rsidP="00B25B56">
            <w:pPr>
              <w:autoSpaceDE w:val="0"/>
              <w:autoSpaceDN w:val="0"/>
              <w:adjustRightInd w:val="0"/>
              <w:rPr>
                <w:rFonts w:ascii="Arial" w:hAnsi="Arial" w:cs="Arial"/>
                <w:sz w:val="24"/>
                <w:szCs w:val="24"/>
              </w:rPr>
            </w:pPr>
            <w:r w:rsidRPr="00CA1FF7">
              <w:rPr>
                <w:rFonts w:ascii="Arial" w:hAnsi="Arial" w:cs="Arial"/>
                <w:sz w:val="24"/>
                <w:szCs w:val="24"/>
              </w:rPr>
              <w:t>*Delivered through Registered Centres.</w:t>
            </w:r>
          </w:p>
          <w:p w14:paraId="2A3D35F7" w14:textId="507C2CEB" w:rsidR="00B25B56" w:rsidRPr="00CA1FF7" w:rsidRDefault="00B25B56" w:rsidP="00B25B56">
            <w:pPr>
              <w:rPr>
                <w:rFonts w:ascii="Arial" w:hAnsi="Arial" w:cs="Arial"/>
                <w:b/>
                <w:sz w:val="24"/>
                <w:szCs w:val="24"/>
              </w:rPr>
            </w:pPr>
          </w:p>
        </w:tc>
        <w:tc>
          <w:tcPr>
            <w:tcW w:w="8452" w:type="dxa"/>
            <w:shd w:val="clear" w:color="auto" w:fill="FFFFFF" w:themeFill="background1"/>
          </w:tcPr>
          <w:p w14:paraId="45593602" w14:textId="574DC45E" w:rsidR="00B25B56" w:rsidRPr="00CA1FF7" w:rsidRDefault="00B25B56" w:rsidP="00B25B56">
            <w:pPr>
              <w:rPr>
                <w:rFonts w:ascii="Arial" w:hAnsi="Arial" w:cs="Arial"/>
                <w:b/>
                <w:sz w:val="24"/>
                <w:szCs w:val="24"/>
              </w:rPr>
            </w:pPr>
            <w:r w:rsidRPr="00CA1FF7">
              <w:rPr>
                <w:rFonts w:ascii="Arial" w:eastAsia="Arial" w:hAnsi="Arial" w:cs="Arial"/>
                <w:sz w:val="24"/>
                <w:szCs w:val="24"/>
              </w:rPr>
              <w:t>None specified</w:t>
            </w:r>
          </w:p>
        </w:tc>
      </w:tr>
      <w:tr w:rsidR="00CA1FF7" w:rsidRPr="00EC7FF3" w14:paraId="437DBD62" w14:textId="77777777" w:rsidTr="004F033E">
        <w:tc>
          <w:tcPr>
            <w:tcW w:w="2263" w:type="dxa"/>
            <w:shd w:val="clear" w:color="auto" w:fill="auto"/>
          </w:tcPr>
          <w:p w14:paraId="44AA2E72" w14:textId="1C0C7297" w:rsidR="00CA1FF7" w:rsidRPr="00CA1FF7" w:rsidRDefault="00CA1FF7" w:rsidP="00CA1FF7">
            <w:pPr>
              <w:rPr>
                <w:rFonts w:ascii="Arial" w:hAnsi="Arial" w:cs="Arial"/>
                <w:b/>
                <w:sz w:val="24"/>
                <w:szCs w:val="24"/>
              </w:rPr>
            </w:pPr>
            <w:r w:rsidRPr="00CA1FF7">
              <w:rPr>
                <w:rFonts w:ascii="Arial" w:hAnsi="Arial" w:cs="Arial"/>
                <w:sz w:val="24"/>
                <w:szCs w:val="24"/>
              </w:rPr>
              <w:t>Study assistant</w:t>
            </w:r>
          </w:p>
        </w:tc>
        <w:tc>
          <w:tcPr>
            <w:tcW w:w="1843" w:type="dxa"/>
          </w:tcPr>
          <w:p w14:paraId="51F1D1C2" w14:textId="0FB0E902" w:rsidR="00CA1FF7" w:rsidRPr="00A369CC" w:rsidRDefault="00CA1FF7" w:rsidP="00CA1FF7">
            <w:pPr>
              <w:rPr>
                <w:rFonts w:ascii="Arial" w:hAnsi="Arial" w:cs="Arial"/>
                <w:b/>
                <w:sz w:val="24"/>
                <w:szCs w:val="24"/>
              </w:rPr>
            </w:pPr>
            <w:r w:rsidRPr="00A369CC">
              <w:rPr>
                <w:rFonts w:ascii="Arial" w:eastAsia="Arial" w:hAnsi="Arial" w:cs="Arial"/>
                <w:b/>
                <w:sz w:val="24"/>
                <w:szCs w:val="24"/>
              </w:rPr>
              <w:t>THIS ROLE IS NOT DSAs FUNDED</w:t>
            </w:r>
          </w:p>
        </w:tc>
        <w:tc>
          <w:tcPr>
            <w:tcW w:w="8363" w:type="dxa"/>
            <w:shd w:val="clear" w:color="auto" w:fill="FFFFFF" w:themeFill="background1"/>
          </w:tcPr>
          <w:p w14:paraId="1F763ACC" w14:textId="24696F95" w:rsidR="00CA1FF7" w:rsidRPr="00CA1FF7" w:rsidRDefault="00CA1FF7" w:rsidP="00CA1FF7">
            <w:pPr>
              <w:rPr>
                <w:rFonts w:ascii="Arial" w:hAnsi="Arial" w:cs="Arial"/>
                <w:b/>
                <w:sz w:val="24"/>
                <w:szCs w:val="24"/>
              </w:rPr>
            </w:pPr>
            <w:r w:rsidRPr="00CA1FF7">
              <w:rPr>
                <w:rFonts w:ascii="Arial" w:eastAsia="Arial" w:hAnsi="Arial" w:cs="Arial"/>
                <w:sz w:val="24"/>
                <w:szCs w:val="24"/>
              </w:rPr>
              <w:t>None specified at this stage</w:t>
            </w:r>
          </w:p>
        </w:tc>
        <w:tc>
          <w:tcPr>
            <w:tcW w:w="8452" w:type="dxa"/>
            <w:shd w:val="clear" w:color="auto" w:fill="FFFFFF" w:themeFill="background1"/>
          </w:tcPr>
          <w:p w14:paraId="4FC49465" w14:textId="7BEA6DB5" w:rsidR="00CA1FF7" w:rsidRPr="00CA1FF7" w:rsidRDefault="00CA1FF7" w:rsidP="00CA1FF7">
            <w:pPr>
              <w:rPr>
                <w:rFonts w:ascii="Arial" w:hAnsi="Arial" w:cs="Arial"/>
                <w:b/>
                <w:sz w:val="24"/>
                <w:szCs w:val="24"/>
              </w:rPr>
            </w:pPr>
            <w:r w:rsidRPr="00CA1FF7">
              <w:rPr>
                <w:rFonts w:ascii="Arial" w:eastAsia="Arial" w:hAnsi="Arial" w:cs="Arial"/>
                <w:sz w:val="24"/>
                <w:szCs w:val="24"/>
              </w:rPr>
              <w:t>None specified</w:t>
            </w:r>
          </w:p>
        </w:tc>
      </w:tr>
      <w:tr w:rsidR="00CA1FF7" w:rsidRPr="00EC7FF3" w14:paraId="7AAFB66E" w14:textId="77777777" w:rsidTr="004F033E">
        <w:tc>
          <w:tcPr>
            <w:tcW w:w="2263" w:type="dxa"/>
            <w:shd w:val="clear" w:color="auto" w:fill="auto"/>
          </w:tcPr>
          <w:p w14:paraId="3540E789" w14:textId="73503199" w:rsidR="00CA1FF7" w:rsidRPr="00CA1FF7" w:rsidRDefault="00CA1FF7" w:rsidP="00CA1FF7">
            <w:pPr>
              <w:rPr>
                <w:rFonts w:ascii="Arial" w:hAnsi="Arial" w:cs="Arial"/>
                <w:b/>
                <w:sz w:val="24"/>
                <w:szCs w:val="24"/>
              </w:rPr>
            </w:pPr>
            <w:r w:rsidRPr="00CA1FF7">
              <w:rPr>
                <w:rFonts w:ascii="Arial" w:hAnsi="Arial" w:cs="Arial"/>
                <w:sz w:val="24"/>
                <w:szCs w:val="24"/>
              </w:rPr>
              <w:t>Examination Support Worker</w:t>
            </w:r>
          </w:p>
        </w:tc>
        <w:tc>
          <w:tcPr>
            <w:tcW w:w="1843" w:type="dxa"/>
          </w:tcPr>
          <w:p w14:paraId="0179F399" w14:textId="10E7A475" w:rsidR="00CA1FF7" w:rsidRPr="00A369CC" w:rsidRDefault="00CA1FF7" w:rsidP="00CA1FF7">
            <w:pPr>
              <w:rPr>
                <w:rFonts w:ascii="Arial" w:hAnsi="Arial" w:cs="Arial"/>
                <w:b/>
                <w:sz w:val="24"/>
                <w:szCs w:val="24"/>
              </w:rPr>
            </w:pPr>
            <w:r w:rsidRPr="00A369CC">
              <w:rPr>
                <w:rFonts w:ascii="Arial" w:eastAsia="Arial" w:hAnsi="Arial" w:cs="Arial"/>
                <w:b/>
                <w:sz w:val="24"/>
                <w:szCs w:val="24"/>
              </w:rPr>
              <w:t>THIS ROLE IS NOT DSAs FUNDED</w:t>
            </w:r>
          </w:p>
        </w:tc>
        <w:tc>
          <w:tcPr>
            <w:tcW w:w="8363" w:type="dxa"/>
            <w:shd w:val="clear" w:color="auto" w:fill="FFFFFF" w:themeFill="background1"/>
          </w:tcPr>
          <w:p w14:paraId="209CFD17" w14:textId="1E8299C5" w:rsidR="00CA1FF7" w:rsidRPr="00CA1FF7" w:rsidRDefault="00CA1FF7" w:rsidP="00CA1FF7">
            <w:pPr>
              <w:rPr>
                <w:rFonts w:ascii="Arial" w:hAnsi="Arial" w:cs="Arial"/>
                <w:b/>
                <w:sz w:val="24"/>
                <w:szCs w:val="24"/>
              </w:rPr>
            </w:pPr>
            <w:r w:rsidRPr="00CA1FF7">
              <w:rPr>
                <w:rFonts w:ascii="Arial" w:eastAsia="Arial" w:hAnsi="Arial" w:cs="Arial"/>
                <w:sz w:val="24"/>
                <w:szCs w:val="24"/>
              </w:rPr>
              <w:t>None specified at this stage</w:t>
            </w:r>
          </w:p>
        </w:tc>
        <w:tc>
          <w:tcPr>
            <w:tcW w:w="8452" w:type="dxa"/>
            <w:shd w:val="clear" w:color="auto" w:fill="FFFFFF" w:themeFill="background1"/>
          </w:tcPr>
          <w:p w14:paraId="15FF3562" w14:textId="1351DC48" w:rsidR="00CA1FF7" w:rsidRPr="00CA1FF7" w:rsidRDefault="00CA1FF7" w:rsidP="00CA1FF7">
            <w:pPr>
              <w:rPr>
                <w:rFonts w:ascii="Arial" w:hAnsi="Arial" w:cs="Arial"/>
                <w:b/>
                <w:sz w:val="24"/>
                <w:szCs w:val="24"/>
              </w:rPr>
            </w:pPr>
            <w:r w:rsidRPr="00CA1FF7">
              <w:rPr>
                <w:rFonts w:ascii="Arial" w:eastAsia="Arial" w:hAnsi="Arial" w:cs="Arial"/>
                <w:sz w:val="24"/>
                <w:szCs w:val="24"/>
              </w:rPr>
              <w:t>None specified</w:t>
            </w:r>
          </w:p>
        </w:tc>
      </w:tr>
    </w:tbl>
    <w:p w14:paraId="41BD79B8" w14:textId="6329AFA9" w:rsidR="00A700B4" w:rsidRPr="00827791" w:rsidRDefault="00A700B4" w:rsidP="00D2192A">
      <w:pPr>
        <w:spacing w:after="0" w:line="240" w:lineRule="auto"/>
        <w:rPr>
          <w:rFonts w:ascii="Arial" w:hAnsi="Arial" w:cs="Arial"/>
          <w:sz w:val="24"/>
          <w:szCs w:val="24"/>
        </w:rPr>
      </w:pPr>
    </w:p>
    <w:p w14:paraId="784D3A68" w14:textId="41D612C5" w:rsidR="006E2FC0" w:rsidRDefault="006E2FC0">
      <w:pPr>
        <w:rPr>
          <w:rFonts w:ascii="Arial" w:hAnsi="Arial" w:cs="Arial"/>
          <w:sz w:val="24"/>
          <w:szCs w:val="24"/>
          <w:u w:val="single"/>
        </w:rPr>
      </w:pPr>
    </w:p>
    <w:p w14:paraId="47369F4E" w14:textId="77777777" w:rsidR="00CA1FF7" w:rsidRDefault="00CA1FF7">
      <w:r>
        <w:br w:type="page"/>
      </w:r>
    </w:p>
    <w:tbl>
      <w:tblPr>
        <w:tblStyle w:val="TableGrid1"/>
        <w:tblW w:w="20921" w:type="dxa"/>
        <w:tblLook w:val="04A0" w:firstRow="1" w:lastRow="0" w:firstColumn="1" w:lastColumn="0" w:noHBand="0" w:noVBand="1"/>
      </w:tblPr>
      <w:tblGrid>
        <w:gridCol w:w="2263"/>
        <w:gridCol w:w="1843"/>
        <w:gridCol w:w="8363"/>
        <w:gridCol w:w="8452"/>
      </w:tblGrid>
      <w:tr w:rsidR="00CA1FF7" w:rsidRPr="006F4954" w14:paraId="3C4D2A64" w14:textId="77777777" w:rsidTr="002E1297">
        <w:tc>
          <w:tcPr>
            <w:tcW w:w="2263" w:type="dxa"/>
            <w:shd w:val="clear" w:color="auto" w:fill="auto"/>
          </w:tcPr>
          <w:p w14:paraId="28E6486E" w14:textId="056678D8" w:rsidR="00CA1FF7" w:rsidRPr="006F4954" w:rsidRDefault="00CA1FF7" w:rsidP="00D2192A">
            <w:pPr>
              <w:rPr>
                <w:rFonts w:ascii="Arial" w:eastAsia="Arial" w:hAnsi="Arial" w:cs="Arial"/>
                <w:b/>
                <w:bCs/>
                <w:sz w:val="24"/>
                <w:szCs w:val="24"/>
              </w:rPr>
            </w:pPr>
            <w:r w:rsidRPr="006F4954">
              <w:rPr>
                <w:rFonts w:ascii="Arial" w:eastAsia="Arial" w:hAnsi="Arial" w:cs="Arial"/>
                <w:b/>
                <w:bCs/>
                <w:sz w:val="24"/>
                <w:szCs w:val="24"/>
              </w:rPr>
              <w:lastRenderedPageBreak/>
              <w:t>Band three</w:t>
            </w:r>
          </w:p>
          <w:p w14:paraId="257572A3" w14:textId="77777777" w:rsidR="00CA1FF7" w:rsidRPr="006F4954" w:rsidRDefault="00CA1FF7" w:rsidP="00D2192A">
            <w:pPr>
              <w:rPr>
                <w:rFonts w:ascii="Arial" w:eastAsia="Arial" w:hAnsi="Arial" w:cs="Arial"/>
                <w:b/>
                <w:bCs/>
                <w:sz w:val="24"/>
                <w:szCs w:val="24"/>
              </w:rPr>
            </w:pPr>
          </w:p>
        </w:tc>
        <w:tc>
          <w:tcPr>
            <w:tcW w:w="1843" w:type="dxa"/>
            <w:shd w:val="clear" w:color="auto" w:fill="BFBFBF" w:themeFill="background1" w:themeFillShade="BF"/>
          </w:tcPr>
          <w:p w14:paraId="7ABA4385" w14:textId="77777777" w:rsidR="00CA1FF7" w:rsidRPr="006F4954" w:rsidRDefault="00CA1FF7" w:rsidP="00D2192A">
            <w:pPr>
              <w:rPr>
                <w:rFonts w:ascii="Arial" w:eastAsia="Arial" w:hAnsi="Arial" w:cs="Arial"/>
                <w:b/>
                <w:bCs/>
                <w:sz w:val="24"/>
                <w:szCs w:val="24"/>
              </w:rPr>
            </w:pPr>
          </w:p>
        </w:tc>
        <w:tc>
          <w:tcPr>
            <w:tcW w:w="8363" w:type="dxa"/>
          </w:tcPr>
          <w:p w14:paraId="25BBA66A" w14:textId="1A3EEA96" w:rsidR="00CA1FF7" w:rsidRPr="006F4954" w:rsidRDefault="00CA1FF7" w:rsidP="00D2192A">
            <w:pPr>
              <w:rPr>
                <w:rFonts w:ascii="Arial" w:eastAsia="Arial" w:hAnsi="Arial" w:cs="Arial"/>
                <w:b/>
                <w:bCs/>
                <w:sz w:val="24"/>
                <w:szCs w:val="24"/>
              </w:rPr>
            </w:pPr>
            <w:r w:rsidRPr="006F4954">
              <w:rPr>
                <w:rFonts w:ascii="Arial" w:eastAsia="Arial" w:hAnsi="Arial" w:cs="Arial"/>
                <w:b/>
                <w:bCs/>
                <w:sz w:val="24"/>
                <w:szCs w:val="24"/>
              </w:rPr>
              <w:t>Mandatory Qualifications</w:t>
            </w:r>
          </w:p>
        </w:tc>
        <w:tc>
          <w:tcPr>
            <w:tcW w:w="8452" w:type="dxa"/>
          </w:tcPr>
          <w:p w14:paraId="2AEC0A20" w14:textId="57D3A241" w:rsidR="00CA1FF7" w:rsidRPr="006F4954" w:rsidRDefault="00CA1FF7" w:rsidP="00D2192A">
            <w:pPr>
              <w:rPr>
                <w:rFonts w:ascii="Arial" w:eastAsia="Arial" w:hAnsi="Arial" w:cs="Arial"/>
                <w:b/>
                <w:bCs/>
                <w:sz w:val="24"/>
                <w:szCs w:val="24"/>
              </w:rPr>
            </w:pPr>
            <w:r w:rsidRPr="006F4954">
              <w:rPr>
                <w:rFonts w:ascii="Arial" w:eastAsia="Arial" w:hAnsi="Arial" w:cs="Arial"/>
                <w:b/>
                <w:bCs/>
                <w:sz w:val="24"/>
                <w:szCs w:val="24"/>
              </w:rPr>
              <w:t xml:space="preserve">Professional Body Membership </w:t>
            </w:r>
          </w:p>
        </w:tc>
      </w:tr>
      <w:tr w:rsidR="00CA1FF7" w:rsidRPr="006F4954" w14:paraId="5C5BA05E" w14:textId="77777777" w:rsidTr="002E1297">
        <w:trPr>
          <w:trHeight w:val="4887"/>
        </w:trPr>
        <w:tc>
          <w:tcPr>
            <w:tcW w:w="2263" w:type="dxa"/>
          </w:tcPr>
          <w:p w14:paraId="77602414" w14:textId="0C90C19D" w:rsidR="00CA1FF7" w:rsidRPr="00D2192A" w:rsidRDefault="00CA1FF7" w:rsidP="00D2192A">
            <w:pPr>
              <w:rPr>
                <w:rFonts w:ascii="Arial" w:eastAsia="Arial" w:hAnsi="Arial" w:cs="Arial"/>
                <w:bCs/>
                <w:sz w:val="24"/>
                <w:szCs w:val="24"/>
              </w:rPr>
            </w:pPr>
            <w:r w:rsidRPr="00D2192A">
              <w:rPr>
                <w:rFonts w:ascii="Arial" w:eastAsia="Arial" w:hAnsi="Arial" w:cs="Arial"/>
                <w:bCs/>
                <w:sz w:val="24"/>
                <w:szCs w:val="24"/>
              </w:rPr>
              <w:t>Communication Support</w:t>
            </w:r>
          </w:p>
          <w:p w14:paraId="3E5506BB" w14:textId="77777777" w:rsidR="00CA1FF7" w:rsidRPr="006F4954" w:rsidRDefault="00CA1FF7" w:rsidP="00D2192A">
            <w:pPr>
              <w:rPr>
                <w:rFonts w:ascii="Arial" w:eastAsia="Arial" w:hAnsi="Arial" w:cs="Arial"/>
                <w:b/>
                <w:bCs/>
                <w:sz w:val="24"/>
                <w:szCs w:val="24"/>
              </w:rPr>
            </w:pPr>
            <w:r w:rsidRPr="00D2192A">
              <w:rPr>
                <w:rFonts w:ascii="Arial" w:eastAsia="Arial" w:hAnsi="Arial" w:cs="Arial"/>
                <w:bCs/>
                <w:sz w:val="24"/>
                <w:szCs w:val="24"/>
              </w:rPr>
              <w:t>Worker (CSW)</w:t>
            </w:r>
          </w:p>
        </w:tc>
        <w:tc>
          <w:tcPr>
            <w:tcW w:w="1843" w:type="dxa"/>
            <w:shd w:val="clear" w:color="auto" w:fill="BFBFBF" w:themeFill="background1" w:themeFillShade="BF"/>
          </w:tcPr>
          <w:p w14:paraId="37404422" w14:textId="77777777" w:rsidR="00CA1FF7" w:rsidRPr="006F4954" w:rsidRDefault="00CA1FF7" w:rsidP="00A66FD8">
            <w:pPr>
              <w:rPr>
                <w:rFonts w:ascii="Arial" w:eastAsia="Times New Roman" w:hAnsi="Arial" w:cs="Arial"/>
                <w:sz w:val="24"/>
                <w:szCs w:val="24"/>
              </w:rPr>
            </w:pPr>
          </w:p>
        </w:tc>
        <w:tc>
          <w:tcPr>
            <w:tcW w:w="8363" w:type="dxa"/>
          </w:tcPr>
          <w:p w14:paraId="0F63C994" w14:textId="56BD4D03" w:rsidR="00CA1FF7" w:rsidRDefault="00CA1FF7" w:rsidP="00A66FD8">
            <w:pPr>
              <w:rPr>
                <w:rFonts w:ascii="Arial" w:eastAsia="Times New Roman" w:hAnsi="Arial" w:cs="Arial"/>
                <w:sz w:val="24"/>
                <w:szCs w:val="24"/>
              </w:rPr>
            </w:pPr>
            <w:r w:rsidRPr="006F4954">
              <w:rPr>
                <w:rFonts w:ascii="Arial" w:eastAsia="Times New Roman" w:hAnsi="Arial" w:cs="Arial"/>
                <w:sz w:val="24"/>
                <w:szCs w:val="24"/>
              </w:rPr>
              <w:t>One of the following qualifications is required for this role:</w:t>
            </w:r>
          </w:p>
          <w:p w14:paraId="72CCA669" w14:textId="77777777" w:rsidR="00CA1FF7" w:rsidRPr="006F4954" w:rsidRDefault="00CA1FF7" w:rsidP="00A66FD8">
            <w:pPr>
              <w:rPr>
                <w:rFonts w:ascii="Arial" w:eastAsia="Arial,Calibri" w:hAnsi="Arial" w:cs="Arial"/>
                <w:sz w:val="24"/>
                <w:szCs w:val="24"/>
              </w:rPr>
            </w:pPr>
          </w:p>
          <w:p w14:paraId="5EF00A53" w14:textId="12D18069" w:rsidR="00CA1FF7" w:rsidRPr="00902DA7" w:rsidRDefault="00CA1FF7" w:rsidP="00B35A86">
            <w:pPr>
              <w:numPr>
                <w:ilvl w:val="0"/>
                <w:numId w:val="6"/>
              </w:numPr>
              <w:ind w:left="744" w:hanging="744"/>
              <w:rPr>
                <w:rFonts w:ascii="Arial" w:eastAsia="Arial,Calibri" w:hAnsi="Arial" w:cs="Arial"/>
                <w:sz w:val="24"/>
                <w:szCs w:val="24"/>
              </w:rPr>
            </w:pPr>
            <w:r w:rsidRPr="006F4954">
              <w:rPr>
                <w:rFonts w:ascii="Arial" w:eastAsia="Arial" w:hAnsi="Arial" w:cs="Arial"/>
                <w:sz w:val="24"/>
                <w:szCs w:val="24"/>
              </w:rPr>
              <w:t xml:space="preserve">Signature Level 3 Certificate in Communication Support for Deaf Learners </w:t>
            </w:r>
          </w:p>
          <w:p w14:paraId="0A37FAB7" w14:textId="77777777" w:rsidR="00CA1FF7" w:rsidRPr="006F4954" w:rsidRDefault="00CA1FF7" w:rsidP="00902DA7">
            <w:pPr>
              <w:rPr>
                <w:rFonts w:ascii="Arial" w:eastAsia="Arial,Calibri" w:hAnsi="Arial" w:cs="Arial"/>
                <w:sz w:val="24"/>
                <w:szCs w:val="24"/>
              </w:rPr>
            </w:pPr>
          </w:p>
          <w:p w14:paraId="39C8FC8D" w14:textId="4E35BAD9" w:rsidR="00CA1FF7" w:rsidRPr="00902DA7" w:rsidRDefault="00CA1FF7" w:rsidP="00B35A86">
            <w:pPr>
              <w:numPr>
                <w:ilvl w:val="0"/>
                <w:numId w:val="6"/>
              </w:numPr>
              <w:ind w:left="0" w:firstLine="0"/>
              <w:rPr>
                <w:rFonts w:ascii="Arial" w:eastAsia="Arial,Calibri" w:hAnsi="Arial" w:cs="Arial"/>
                <w:sz w:val="24"/>
                <w:szCs w:val="24"/>
              </w:rPr>
            </w:pPr>
            <w:r w:rsidRPr="006F4954">
              <w:rPr>
                <w:rFonts w:ascii="Arial" w:eastAsia="Arial" w:hAnsi="Arial" w:cs="Arial"/>
                <w:sz w:val="24"/>
                <w:szCs w:val="24"/>
              </w:rPr>
              <w:t xml:space="preserve">Level 4 Communication Support Worker (University of Greenwich) </w:t>
            </w:r>
          </w:p>
          <w:p w14:paraId="7E4E06C5" w14:textId="1738409A" w:rsidR="00CA1FF7" w:rsidRPr="006F4954" w:rsidRDefault="00CA1FF7" w:rsidP="00902DA7">
            <w:pPr>
              <w:pStyle w:val="ListParagraph"/>
              <w:rPr>
                <w:rFonts w:ascii="Arial" w:eastAsia="Arial,Calibri" w:hAnsi="Arial" w:cs="Arial"/>
                <w:sz w:val="24"/>
                <w:szCs w:val="24"/>
              </w:rPr>
            </w:pPr>
          </w:p>
          <w:p w14:paraId="6E8D845D" w14:textId="5363AD93" w:rsidR="00CA1FF7" w:rsidRPr="006F4954" w:rsidRDefault="00CA1FF7" w:rsidP="00B35A86">
            <w:pPr>
              <w:numPr>
                <w:ilvl w:val="0"/>
                <w:numId w:val="6"/>
              </w:numPr>
              <w:ind w:left="737" w:hanging="737"/>
              <w:contextualSpacing/>
              <w:rPr>
                <w:rFonts w:ascii="Arial" w:hAnsi="Arial" w:cs="Arial"/>
                <w:sz w:val="24"/>
                <w:szCs w:val="24"/>
              </w:rPr>
            </w:pPr>
            <w:r w:rsidRPr="006F4954">
              <w:rPr>
                <w:rFonts w:ascii="Arial" w:eastAsia="Arial" w:hAnsi="Arial" w:cs="Arial"/>
                <w:sz w:val="24"/>
                <w:szCs w:val="24"/>
              </w:rPr>
              <w:t xml:space="preserve">City &amp; Guilds Level 3 Certificate in Communication Support for Deaf Learners (6259-07) </w:t>
            </w:r>
          </w:p>
          <w:p w14:paraId="3206D524" w14:textId="77777777" w:rsidR="00CA1FF7" w:rsidRPr="006F4954" w:rsidRDefault="00CA1FF7" w:rsidP="00827791">
            <w:pPr>
              <w:contextualSpacing/>
              <w:rPr>
                <w:rFonts w:ascii="Arial" w:hAnsi="Arial" w:cs="Arial"/>
                <w:sz w:val="24"/>
                <w:szCs w:val="24"/>
              </w:rPr>
            </w:pPr>
          </w:p>
          <w:p w14:paraId="461BC724" w14:textId="3626C7D6" w:rsidR="00CA1FF7" w:rsidRPr="00902DA7" w:rsidRDefault="00CA1FF7" w:rsidP="00B35A86">
            <w:pPr>
              <w:numPr>
                <w:ilvl w:val="0"/>
                <w:numId w:val="6"/>
              </w:numPr>
              <w:ind w:left="0" w:firstLine="0"/>
              <w:rPr>
                <w:rFonts w:ascii="Arial" w:hAnsi="Arial" w:cs="Arial"/>
                <w:sz w:val="24"/>
                <w:szCs w:val="24"/>
              </w:rPr>
            </w:pPr>
            <w:r w:rsidRPr="006F4954">
              <w:rPr>
                <w:rFonts w:ascii="Arial" w:eastAsia="Arial" w:hAnsi="Arial" w:cs="Arial"/>
                <w:sz w:val="24"/>
                <w:szCs w:val="24"/>
              </w:rPr>
              <w:t xml:space="preserve">A degree in deaf studies </w:t>
            </w:r>
          </w:p>
          <w:p w14:paraId="08CD2BDF" w14:textId="0F5179A3" w:rsidR="00CA1FF7" w:rsidRPr="006F4954" w:rsidRDefault="00CA1FF7" w:rsidP="00902DA7">
            <w:pPr>
              <w:pStyle w:val="ListParagraph"/>
              <w:rPr>
                <w:rFonts w:ascii="Arial" w:hAnsi="Arial" w:cs="Arial"/>
                <w:sz w:val="24"/>
                <w:szCs w:val="24"/>
              </w:rPr>
            </w:pPr>
          </w:p>
          <w:p w14:paraId="32B38486" w14:textId="1EFCF7BA" w:rsidR="00CA1FF7" w:rsidRPr="006F4954" w:rsidRDefault="00CA1FF7" w:rsidP="00B35A86">
            <w:pPr>
              <w:numPr>
                <w:ilvl w:val="0"/>
                <w:numId w:val="6"/>
              </w:numPr>
              <w:ind w:left="737" w:hanging="737"/>
              <w:contextualSpacing/>
              <w:rPr>
                <w:rFonts w:ascii="Arial" w:hAnsi="Arial" w:cs="Arial"/>
                <w:sz w:val="24"/>
                <w:szCs w:val="24"/>
              </w:rPr>
            </w:pPr>
            <w:r w:rsidRPr="006F4954">
              <w:rPr>
                <w:rFonts w:ascii="Arial" w:eastAsia="Arial" w:hAnsi="Arial" w:cs="Arial"/>
                <w:bCs/>
                <w:sz w:val="24"/>
                <w:szCs w:val="24"/>
              </w:rPr>
              <w:t xml:space="preserve">BTEC Continuing Education Certificate in Caring - Communication Support Work with Deaf People to June 1997 </w:t>
            </w:r>
          </w:p>
          <w:p w14:paraId="2BEFD75B" w14:textId="77777777" w:rsidR="00CA1FF7" w:rsidRPr="006F4954" w:rsidRDefault="00CA1FF7" w:rsidP="00827791">
            <w:pPr>
              <w:rPr>
                <w:rFonts w:ascii="Arial" w:eastAsia="Arial" w:hAnsi="Arial" w:cs="Arial"/>
                <w:bCs/>
                <w:sz w:val="24"/>
                <w:szCs w:val="24"/>
              </w:rPr>
            </w:pPr>
          </w:p>
          <w:p w14:paraId="2B258D42" w14:textId="070750A3" w:rsidR="00CA1FF7" w:rsidRPr="006F4954" w:rsidRDefault="00CA1FF7" w:rsidP="00B35A86">
            <w:pPr>
              <w:numPr>
                <w:ilvl w:val="0"/>
                <w:numId w:val="6"/>
              </w:numPr>
              <w:ind w:left="737" w:hanging="737"/>
              <w:contextualSpacing/>
              <w:rPr>
                <w:rFonts w:ascii="Arial" w:hAnsi="Arial" w:cs="Arial"/>
                <w:sz w:val="24"/>
                <w:szCs w:val="24"/>
              </w:rPr>
            </w:pPr>
            <w:r w:rsidRPr="006F4954">
              <w:rPr>
                <w:rFonts w:ascii="Arial" w:eastAsia="Arial" w:hAnsi="Arial" w:cs="Arial"/>
                <w:bCs/>
                <w:sz w:val="24"/>
                <w:szCs w:val="24"/>
              </w:rPr>
              <w:t xml:space="preserve">Edexcel Professional Development Award - Communication Support Workers with Deaf People from September 1997 </w:t>
            </w:r>
          </w:p>
          <w:p w14:paraId="5AA8F697" w14:textId="77777777" w:rsidR="00CA1FF7" w:rsidRPr="006F4954" w:rsidRDefault="00CA1FF7" w:rsidP="00827791">
            <w:pPr>
              <w:rPr>
                <w:rFonts w:ascii="Arial" w:eastAsia="Arial" w:hAnsi="Arial" w:cs="Arial"/>
                <w:bCs/>
                <w:sz w:val="24"/>
                <w:szCs w:val="24"/>
              </w:rPr>
            </w:pPr>
          </w:p>
          <w:p w14:paraId="1F08E1FD" w14:textId="119DCAFA" w:rsidR="00CA1FF7" w:rsidRPr="006F4954" w:rsidRDefault="00CA1FF7" w:rsidP="00B35A86">
            <w:pPr>
              <w:numPr>
                <w:ilvl w:val="0"/>
                <w:numId w:val="6"/>
              </w:numPr>
              <w:ind w:left="737" w:hanging="737"/>
              <w:contextualSpacing/>
              <w:rPr>
                <w:rFonts w:ascii="Arial" w:hAnsi="Arial" w:cs="Arial"/>
                <w:sz w:val="24"/>
                <w:szCs w:val="24"/>
              </w:rPr>
            </w:pPr>
            <w:r w:rsidRPr="006F4954">
              <w:rPr>
                <w:rFonts w:ascii="Arial" w:eastAsia="Arial" w:hAnsi="Arial" w:cs="Arial"/>
                <w:bCs/>
                <w:sz w:val="24"/>
                <w:szCs w:val="24"/>
              </w:rPr>
              <w:t xml:space="preserve">Edexcel Professional Development Award - Communication Support Workers with Deaf Students from September 1998 </w:t>
            </w:r>
          </w:p>
          <w:p w14:paraId="32D2664D" w14:textId="77777777" w:rsidR="00CA1FF7" w:rsidRPr="006F4954" w:rsidRDefault="00CA1FF7" w:rsidP="00827791">
            <w:pPr>
              <w:rPr>
                <w:rFonts w:ascii="Arial" w:eastAsia="Arial" w:hAnsi="Arial" w:cs="Arial"/>
                <w:bCs/>
                <w:sz w:val="24"/>
                <w:szCs w:val="24"/>
              </w:rPr>
            </w:pPr>
          </w:p>
          <w:p w14:paraId="4CAB6513" w14:textId="77777777" w:rsidR="00CA1FF7" w:rsidRPr="006F4954" w:rsidRDefault="00CA1FF7" w:rsidP="00B35A86">
            <w:pPr>
              <w:numPr>
                <w:ilvl w:val="0"/>
                <w:numId w:val="6"/>
              </w:numPr>
              <w:ind w:left="737" w:hanging="737"/>
              <w:contextualSpacing/>
              <w:rPr>
                <w:rFonts w:ascii="Arial" w:hAnsi="Arial" w:cs="Arial"/>
                <w:sz w:val="24"/>
                <w:szCs w:val="24"/>
              </w:rPr>
            </w:pPr>
            <w:r w:rsidRPr="006F4954">
              <w:rPr>
                <w:rFonts w:ascii="Arial" w:eastAsia="Arial" w:hAnsi="Arial" w:cs="Arial"/>
                <w:bCs/>
                <w:sz w:val="24"/>
                <w:szCs w:val="24"/>
              </w:rPr>
              <w:t>BTEC Professional Development Certificate - Caring (Communication Support Worker).</w:t>
            </w:r>
            <w:r w:rsidRPr="006F4954">
              <w:rPr>
                <w:rFonts w:ascii="Arial" w:eastAsia="Arial" w:hAnsi="Arial" w:cs="Arial"/>
                <w:sz w:val="24"/>
                <w:szCs w:val="24"/>
              </w:rPr>
              <w:t xml:space="preserve"> Supported and evidenced by CPD in relevant subjects from the past two years.</w:t>
            </w:r>
          </w:p>
          <w:p w14:paraId="29629E7F" w14:textId="3142090F" w:rsidR="00CA1FF7" w:rsidRPr="006F4954" w:rsidRDefault="00CA1FF7" w:rsidP="00A66FD8">
            <w:pPr>
              <w:rPr>
                <w:rFonts w:ascii="Arial" w:eastAsia="Arial" w:hAnsi="Arial" w:cs="Arial"/>
                <w:sz w:val="24"/>
                <w:szCs w:val="24"/>
              </w:rPr>
            </w:pPr>
          </w:p>
        </w:tc>
        <w:tc>
          <w:tcPr>
            <w:tcW w:w="8452" w:type="dxa"/>
          </w:tcPr>
          <w:p w14:paraId="47672DFA" w14:textId="4CAC7C01" w:rsidR="00CA1FF7" w:rsidRPr="006F4954" w:rsidRDefault="00CA1FF7" w:rsidP="00D2192A">
            <w:pPr>
              <w:rPr>
                <w:rFonts w:ascii="Arial" w:eastAsia="Arial" w:hAnsi="Arial" w:cs="Arial"/>
                <w:sz w:val="24"/>
                <w:szCs w:val="24"/>
              </w:rPr>
            </w:pPr>
            <w:r w:rsidRPr="006F4954">
              <w:rPr>
                <w:rFonts w:ascii="Arial" w:eastAsia="Arial" w:hAnsi="Arial" w:cs="Arial"/>
                <w:sz w:val="24"/>
                <w:szCs w:val="24"/>
              </w:rPr>
              <w:t>None specified</w:t>
            </w:r>
          </w:p>
        </w:tc>
      </w:tr>
    </w:tbl>
    <w:p w14:paraId="42241A1A" w14:textId="77777777" w:rsidR="00E26050" w:rsidRPr="006F4954" w:rsidRDefault="00E26050" w:rsidP="00D2192A">
      <w:pPr>
        <w:spacing w:after="0" w:line="240" w:lineRule="auto"/>
        <w:rPr>
          <w:rFonts w:ascii="Arial" w:hAnsi="Arial" w:cs="Arial"/>
          <w:sz w:val="24"/>
          <w:szCs w:val="24"/>
        </w:rPr>
      </w:pPr>
    </w:p>
    <w:p w14:paraId="5829CE1D" w14:textId="5AADB7C6" w:rsidR="007A6C3A" w:rsidRDefault="007A6C3A" w:rsidP="00D2192A">
      <w:pPr>
        <w:spacing w:after="0" w:line="240" w:lineRule="auto"/>
        <w:rPr>
          <w:rFonts w:ascii="Arial" w:hAnsi="Arial" w:cs="Arial"/>
          <w:sz w:val="24"/>
          <w:szCs w:val="24"/>
        </w:rPr>
      </w:pPr>
    </w:p>
    <w:tbl>
      <w:tblPr>
        <w:tblStyle w:val="TableGrid1"/>
        <w:tblW w:w="20921" w:type="dxa"/>
        <w:tblLook w:val="04A0" w:firstRow="1" w:lastRow="0" w:firstColumn="1" w:lastColumn="0" w:noHBand="0" w:noVBand="1"/>
      </w:tblPr>
      <w:tblGrid>
        <w:gridCol w:w="2263"/>
        <w:gridCol w:w="1843"/>
        <w:gridCol w:w="8363"/>
        <w:gridCol w:w="8452"/>
      </w:tblGrid>
      <w:tr w:rsidR="00076897" w:rsidRPr="006F4954" w14:paraId="37AA4645" w14:textId="77777777" w:rsidTr="002E1297">
        <w:trPr>
          <w:trHeight w:val="624"/>
        </w:trPr>
        <w:tc>
          <w:tcPr>
            <w:tcW w:w="2263" w:type="dxa"/>
            <w:shd w:val="clear" w:color="auto" w:fill="auto"/>
          </w:tcPr>
          <w:p w14:paraId="6CDCC358" w14:textId="1FD1EA20" w:rsidR="00076897" w:rsidRPr="00827791" w:rsidRDefault="00076897" w:rsidP="00B261C1">
            <w:pPr>
              <w:rPr>
                <w:rFonts w:ascii="Arial" w:eastAsia="Times New Roman" w:hAnsi="Arial" w:cs="Arial"/>
                <w:b/>
                <w:bCs/>
                <w:sz w:val="24"/>
                <w:szCs w:val="24"/>
              </w:rPr>
            </w:pPr>
            <w:r w:rsidRPr="00827791">
              <w:rPr>
                <w:rFonts w:ascii="Arial" w:eastAsia="Times New Roman" w:hAnsi="Arial" w:cs="Arial"/>
                <w:b/>
                <w:bCs/>
                <w:sz w:val="24"/>
                <w:szCs w:val="24"/>
              </w:rPr>
              <w:t>Band three</w:t>
            </w:r>
          </w:p>
        </w:tc>
        <w:tc>
          <w:tcPr>
            <w:tcW w:w="1843" w:type="dxa"/>
            <w:shd w:val="clear" w:color="auto" w:fill="BFBFBF" w:themeFill="background1" w:themeFillShade="BF"/>
          </w:tcPr>
          <w:p w14:paraId="73A011D3" w14:textId="77777777" w:rsidR="00076897" w:rsidRPr="00827791" w:rsidRDefault="00076897" w:rsidP="00B261C1">
            <w:pPr>
              <w:rPr>
                <w:rFonts w:ascii="Arial" w:eastAsia="Arial" w:hAnsi="Arial" w:cs="Arial"/>
                <w:b/>
                <w:sz w:val="24"/>
                <w:szCs w:val="24"/>
              </w:rPr>
            </w:pPr>
          </w:p>
        </w:tc>
        <w:tc>
          <w:tcPr>
            <w:tcW w:w="8363" w:type="dxa"/>
          </w:tcPr>
          <w:p w14:paraId="6C3EE7A0" w14:textId="61FE4B6A" w:rsidR="00076897" w:rsidRPr="00827791" w:rsidRDefault="00076897" w:rsidP="00B261C1">
            <w:pPr>
              <w:rPr>
                <w:rFonts w:ascii="Arial" w:eastAsia="Arial" w:hAnsi="Arial" w:cs="Arial"/>
                <w:b/>
                <w:sz w:val="24"/>
                <w:szCs w:val="24"/>
              </w:rPr>
            </w:pPr>
            <w:r w:rsidRPr="00827791">
              <w:rPr>
                <w:rFonts w:ascii="Arial" w:eastAsia="Arial" w:hAnsi="Arial" w:cs="Arial"/>
                <w:b/>
                <w:sz w:val="24"/>
                <w:szCs w:val="24"/>
              </w:rPr>
              <w:t>Mandatory Qualification</w:t>
            </w:r>
          </w:p>
        </w:tc>
        <w:tc>
          <w:tcPr>
            <w:tcW w:w="8452" w:type="dxa"/>
          </w:tcPr>
          <w:p w14:paraId="4448CB41" w14:textId="1AD51752" w:rsidR="00076897" w:rsidRPr="00827791" w:rsidRDefault="00076897" w:rsidP="00B261C1">
            <w:pPr>
              <w:rPr>
                <w:rFonts w:ascii="Arial" w:eastAsia="Arial" w:hAnsi="Arial" w:cs="Arial"/>
                <w:b/>
                <w:sz w:val="24"/>
                <w:szCs w:val="24"/>
              </w:rPr>
            </w:pPr>
            <w:r w:rsidRPr="00827791">
              <w:rPr>
                <w:rFonts w:ascii="Arial" w:eastAsia="Arial" w:hAnsi="Arial" w:cs="Arial"/>
                <w:b/>
                <w:sz w:val="24"/>
                <w:szCs w:val="24"/>
              </w:rPr>
              <w:t>Professional body membership</w:t>
            </w:r>
          </w:p>
        </w:tc>
      </w:tr>
      <w:tr w:rsidR="00076897" w:rsidRPr="006F4954" w14:paraId="637D1451" w14:textId="77777777" w:rsidTr="002E1297">
        <w:trPr>
          <w:trHeight w:val="1730"/>
        </w:trPr>
        <w:tc>
          <w:tcPr>
            <w:tcW w:w="2263" w:type="dxa"/>
          </w:tcPr>
          <w:p w14:paraId="38491672" w14:textId="77777777" w:rsidR="00076897" w:rsidRPr="00D2192A" w:rsidRDefault="00076897" w:rsidP="00B261C1">
            <w:pPr>
              <w:rPr>
                <w:rFonts w:ascii="Arial" w:eastAsia="Arial" w:hAnsi="Arial" w:cs="Arial"/>
                <w:bCs/>
                <w:sz w:val="24"/>
                <w:szCs w:val="24"/>
              </w:rPr>
            </w:pPr>
            <w:r w:rsidRPr="00D2192A">
              <w:rPr>
                <w:rFonts w:ascii="Arial" w:eastAsia="Times New Roman" w:hAnsi="Arial" w:cs="Arial"/>
                <w:bCs/>
                <w:sz w:val="24"/>
                <w:szCs w:val="24"/>
              </w:rPr>
              <w:t>Communication Support Worker working with British Sign Language user  (CSW-BSL)</w:t>
            </w:r>
            <w:r w:rsidRPr="00D2192A">
              <w:rPr>
                <w:rFonts w:ascii="Arial" w:eastAsia="Times New Roman" w:hAnsi="Arial" w:cs="Arial"/>
                <w:sz w:val="24"/>
                <w:szCs w:val="24"/>
              </w:rPr>
              <w:t> </w:t>
            </w:r>
          </w:p>
        </w:tc>
        <w:tc>
          <w:tcPr>
            <w:tcW w:w="1843" w:type="dxa"/>
            <w:shd w:val="clear" w:color="auto" w:fill="BFBFBF" w:themeFill="background1" w:themeFillShade="BF"/>
          </w:tcPr>
          <w:p w14:paraId="39ECB21A" w14:textId="77777777" w:rsidR="00076897" w:rsidRDefault="00076897" w:rsidP="00B261C1">
            <w:pPr>
              <w:rPr>
                <w:rFonts w:ascii="Arial" w:eastAsia="Arial" w:hAnsi="Arial" w:cs="Arial"/>
                <w:sz w:val="24"/>
                <w:szCs w:val="24"/>
              </w:rPr>
            </w:pPr>
          </w:p>
        </w:tc>
        <w:tc>
          <w:tcPr>
            <w:tcW w:w="8363" w:type="dxa"/>
          </w:tcPr>
          <w:p w14:paraId="66EED44D" w14:textId="5ED8B034" w:rsidR="00076897" w:rsidRPr="00044A8D" w:rsidRDefault="00076897" w:rsidP="00B261C1">
            <w:pPr>
              <w:rPr>
                <w:rFonts w:ascii="Arial" w:eastAsia="Arial" w:hAnsi="Arial" w:cs="Arial"/>
                <w:sz w:val="24"/>
                <w:szCs w:val="24"/>
              </w:rPr>
            </w:pPr>
            <w:r>
              <w:rPr>
                <w:rFonts w:ascii="Arial" w:eastAsia="Arial" w:hAnsi="Arial" w:cs="Arial"/>
                <w:sz w:val="24"/>
                <w:szCs w:val="24"/>
              </w:rPr>
              <w:t xml:space="preserve">Those </w:t>
            </w:r>
            <w:r w:rsidRPr="00044A8D">
              <w:rPr>
                <w:rFonts w:ascii="Arial" w:eastAsia="Arial" w:hAnsi="Arial" w:cs="Arial"/>
                <w:sz w:val="24"/>
                <w:szCs w:val="24"/>
              </w:rPr>
              <w:t>working with a BSL user</w:t>
            </w:r>
            <w:r>
              <w:rPr>
                <w:rFonts w:ascii="Arial" w:eastAsia="Arial" w:hAnsi="Arial" w:cs="Arial"/>
                <w:sz w:val="24"/>
                <w:szCs w:val="24"/>
              </w:rPr>
              <w:t xml:space="preserve"> </w:t>
            </w:r>
            <w:r w:rsidRPr="00044A8D">
              <w:rPr>
                <w:rFonts w:ascii="Arial" w:eastAsia="Arial" w:hAnsi="Arial" w:cs="Arial"/>
                <w:b/>
                <w:sz w:val="24"/>
                <w:szCs w:val="24"/>
              </w:rPr>
              <w:t xml:space="preserve">MUST </w:t>
            </w:r>
            <w:r w:rsidRPr="00044A8D">
              <w:rPr>
                <w:rFonts w:ascii="Arial" w:eastAsia="Arial" w:hAnsi="Arial" w:cs="Arial"/>
                <w:sz w:val="24"/>
                <w:szCs w:val="24"/>
              </w:rPr>
              <w:t xml:space="preserve">hold a Level 3 qualification or higher in British Sign Language (BSL) </w:t>
            </w:r>
            <w:r w:rsidRPr="00044A8D">
              <w:rPr>
                <w:rFonts w:ascii="Arial" w:eastAsia="Arial" w:hAnsi="Arial" w:cs="Arial"/>
                <w:b/>
                <w:sz w:val="24"/>
                <w:szCs w:val="24"/>
              </w:rPr>
              <w:t>PLUS</w:t>
            </w:r>
            <w:r w:rsidRPr="00044A8D">
              <w:rPr>
                <w:rFonts w:ascii="Arial" w:eastAsia="Arial" w:hAnsi="Arial" w:cs="Arial"/>
                <w:sz w:val="24"/>
                <w:szCs w:val="24"/>
              </w:rPr>
              <w:t xml:space="preserve"> one of the above CSW qualifications.</w:t>
            </w:r>
          </w:p>
        </w:tc>
        <w:tc>
          <w:tcPr>
            <w:tcW w:w="8452" w:type="dxa"/>
          </w:tcPr>
          <w:p w14:paraId="73537359" w14:textId="77777777" w:rsidR="00076897" w:rsidRPr="006F4954" w:rsidRDefault="00076897" w:rsidP="00B261C1">
            <w:pPr>
              <w:rPr>
                <w:rFonts w:ascii="Arial" w:eastAsia="Arial" w:hAnsi="Arial" w:cs="Arial"/>
                <w:sz w:val="24"/>
                <w:szCs w:val="24"/>
              </w:rPr>
            </w:pPr>
            <w:r w:rsidRPr="006F4954">
              <w:rPr>
                <w:rFonts w:ascii="Arial" w:eastAsia="Arial" w:hAnsi="Arial" w:cs="Arial"/>
                <w:sz w:val="24"/>
                <w:szCs w:val="24"/>
              </w:rPr>
              <w:t>None specified</w:t>
            </w:r>
          </w:p>
        </w:tc>
      </w:tr>
    </w:tbl>
    <w:p w14:paraId="557629EC" w14:textId="50815259" w:rsidR="00827791" w:rsidRDefault="00827791" w:rsidP="00D2192A">
      <w:pPr>
        <w:spacing w:after="0" w:line="240" w:lineRule="auto"/>
        <w:rPr>
          <w:rFonts w:ascii="Arial" w:hAnsi="Arial" w:cs="Arial"/>
          <w:sz w:val="24"/>
          <w:szCs w:val="24"/>
        </w:rPr>
      </w:pPr>
    </w:p>
    <w:p w14:paraId="56671A5E" w14:textId="77777777" w:rsidR="00076897" w:rsidRPr="006F4954" w:rsidRDefault="00076897" w:rsidP="00D2192A">
      <w:pPr>
        <w:spacing w:after="0" w:line="240" w:lineRule="auto"/>
        <w:rPr>
          <w:rFonts w:ascii="Arial" w:hAnsi="Arial" w:cs="Arial"/>
          <w:sz w:val="24"/>
          <w:szCs w:val="24"/>
        </w:rPr>
      </w:pPr>
    </w:p>
    <w:tbl>
      <w:tblPr>
        <w:tblStyle w:val="TableGrid2"/>
        <w:tblW w:w="20921" w:type="dxa"/>
        <w:tblLook w:val="04A0" w:firstRow="1" w:lastRow="0" w:firstColumn="1" w:lastColumn="0" w:noHBand="0" w:noVBand="1"/>
      </w:tblPr>
      <w:tblGrid>
        <w:gridCol w:w="2263"/>
        <w:gridCol w:w="1843"/>
        <w:gridCol w:w="8363"/>
        <w:gridCol w:w="8452"/>
      </w:tblGrid>
      <w:tr w:rsidR="00076897" w:rsidRPr="006F4954" w14:paraId="3DE6FC0D" w14:textId="77777777" w:rsidTr="002E1297">
        <w:tc>
          <w:tcPr>
            <w:tcW w:w="2263" w:type="dxa"/>
            <w:shd w:val="clear" w:color="auto" w:fill="auto"/>
          </w:tcPr>
          <w:p w14:paraId="40B87CCE" w14:textId="77777777" w:rsidR="00076897" w:rsidRPr="006F4954" w:rsidRDefault="00076897" w:rsidP="00D2192A">
            <w:pPr>
              <w:rPr>
                <w:rFonts w:ascii="Arial" w:eastAsia="Arial" w:hAnsi="Arial" w:cs="Arial"/>
                <w:b/>
                <w:bCs/>
                <w:sz w:val="24"/>
                <w:szCs w:val="24"/>
              </w:rPr>
            </w:pPr>
            <w:r w:rsidRPr="006F4954">
              <w:rPr>
                <w:rFonts w:ascii="Arial" w:eastAsia="Arial" w:hAnsi="Arial" w:cs="Arial"/>
                <w:b/>
                <w:bCs/>
                <w:sz w:val="24"/>
                <w:szCs w:val="24"/>
              </w:rPr>
              <w:t xml:space="preserve">Band three </w:t>
            </w:r>
          </w:p>
          <w:p w14:paraId="0098C0C8" w14:textId="77777777" w:rsidR="00076897" w:rsidRPr="006F4954" w:rsidRDefault="00076897" w:rsidP="00D2192A">
            <w:pPr>
              <w:rPr>
                <w:rFonts w:ascii="Arial" w:eastAsia="Arial" w:hAnsi="Arial" w:cs="Arial"/>
                <w:b/>
                <w:bCs/>
                <w:sz w:val="24"/>
                <w:szCs w:val="24"/>
              </w:rPr>
            </w:pPr>
          </w:p>
        </w:tc>
        <w:tc>
          <w:tcPr>
            <w:tcW w:w="1843" w:type="dxa"/>
            <w:shd w:val="clear" w:color="auto" w:fill="BFBFBF" w:themeFill="background1" w:themeFillShade="BF"/>
          </w:tcPr>
          <w:p w14:paraId="2F0E6C2C" w14:textId="77777777" w:rsidR="00076897" w:rsidRPr="006F4954" w:rsidRDefault="00076897" w:rsidP="00A66FD8">
            <w:pPr>
              <w:rPr>
                <w:rFonts w:ascii="Arial" w:eastAsia="Arial" w:hAnsi="Arial" w:cs="Arial"/>
                <w:b/>
                <w:bCs/>
                <w:sz w:val="24"/>
                <w:szCs w:val="24"/>
              </w:rPr>
            </w:pPr>
          </w:p>
        </w:tc>
        <w:tc>
          <w:tcPr>
            <w:tcW w:w="8363" w:type="dxa"/>
          </w:tcPr>
          <w:p w14:paraId="7F28793E" w14:textId="4E41029F" w:rsidR="00076897" w:rsidRPr="006F4954" w:rsidRDefault="00076897" w:rsidP="00A66FD8">
            <w:pPr>
              <w:rPr>
                <w:rFonts w:ascii="Arial" w:eastAsia="Arial" w:hAnsi="Arial" w:cs="Arial"/>
                <w:b/>
                <w:bCs/>
                <w:sz w:val="24"/>
                <w:szCs w:val="24"/>
              </w:rPr>
            </w:pPr>
            <w:r w:rsidRPr="006F4954">
              <w:rPr>
                <w:rFonts w:ascii="Arial" w:eastAsia="Arial" w:hAnsi="Arial" w:cs="Arial"/>
                <w:b/>
                <w:bCs/>
                <w:sz w:val="24"/>
                <w:szCs w:val="24"/>
              </w:rPr>
              <w:t xml:space="preserve">Mandatory Qualifications </w:t>
            </w:r>
          </w:p>
        </w:tc>
        <w:tc>
          <w:tcPr>
            <w:tcW w:w="8452" w:type="dxa"/>
          </w:tcPr>
          <w:p w14:paraId="4EC02F64" w14:textId="77777777" w:rsidR="00076897" w:rsidRPr="006F4954" w:rsidRDefault="00076897" w:rsidP="00D2192A">
            <w:pPr>
              <w:rPr>
                <w:rFonts w:ascii="Arial" w:eastAsia="Arial" w:hAnsi="Arial" w:cs="Arial"/>
                <w:b/>
                <w:bCs/>
                <w:sz w:val="24"/>
                <w:szCs w:val="24"/>
              </w:rPr>
            </w:pPr>
            <w:r w:rsidRPr="006F4954">
              <w:rPr>
                <w:rFonts w:ascii="Arial" w:eastAsia="Arial" w:hAnsi="Arial" w:cs="Arial"/>
                <w:b/>
                <w:bCs/>
                <w:sz w:val="24"/>
                <w:szCs w:val="24"/>
              </w:rPr>
              <w:t xml:space="preserve">Professional Body membership </w:t>
            </w:r>
          </w:p>
        </w:tc>
      </w:tr>
      <w:tr w:rsidR="00076897" w:rsidRPr="006F4954" w14:paraId="5047F223" w14:textId="77777777" w:rsidTr="002E1297">
        <w:trPr>
          <w:trHeight w:val="2353"/>
        </w:trPr>
        <w:tc>
          <w:tcPr>
            <w:tcW w:w="2263" w:type="dxa"/>
          </w:tcPr>
          <w:p w14:paraId="616047B3" w14:textId="77777777" w:rsidR="00076897" w:rsidRPr="00D2192A" w:rsidRDefault="00076897" w:rsidP="00D2192A">
            <w:pPr>
              <w:rPr>
                <w:rFonts w:ascii="Arial" w:eastAsia="Arial" w:hAnsi="Arial" w:cs="Arial"/>
                <w:sz w:val="24"/>
                <w:szCs w:val="24"/>
              </w:rPr>
            </w:pPr>
            <w:r w:rsidRPr="00D2192A">
              <w:rPr>
                <w:rFonts w:ascii="Arial" w:eastAsia="Arial" w:hAnsi="Arial" w:cs="Arial"/>
                <w:bCs/>
                <w:sz w:val="24"/>
                <w:szCs w:val="24"/>
              </w:rPr>
              <w:t xml:space="preserve">Lip speaker </w:t>
            </w:r>
          </w:p>
        </w:tc>
        <w:tc>
          <w:tcPr>
            <w:tcW w:w="1843" w:type="dxa"/>
            <w:shd w:val="clear" w:color="auto" w:fill="BFBFBF" w:themeFill="background1" w:themeFillShade="BF"/>
          </w:tcPr>
          <w:p w14:paraId="7F4DD21D" w14:textId="77777777" w:rsidR="00076897" w:rsidRPr="006F4954" w:rsidRDefault="00076897" w:rsidP="00A66FD8">
            <w:pPr>
              <w:rPr>
                <w:rFonts w:ascii="Arial" w:eastAsia="Times New Roman" w:hAnsi="Arial" w:cs="Arial"/>
                <w:sz w:val="24"/>
                <w:szCs w:val="24"/>
              </w:rPr>
            </w:pPr>
          </w:p>
        </w:tc>
        <w:tc>
          <w:tcPr>
            <w:tcW w:w="8363" w:type="dxa"/>
          </w:tcPr>
          <w:p w14:paraId="3B136EBF" w14:textId="5758A8BA" w:rsidR="00076897" w:rsidRDefault="00076897" w:rsidP="00A66FD8">
            <w:pPr>
              <w:rPr>
                <w:rFonts w:ascii="Arial" w:eastAsia="Times New Roman" w:hAnsi="Arial" w:cs="Arial"/>
                <w:sz w:val="24"/>
                <w:szCs w:val="24"/>
              </w:rPr>
            </w:pPr>
            <w:r w:rsidRPr="006F4954">
              <w:rPr>
                <w:rFonts w:ascii="Arial" w:eastAsia="Times New Roman" w:hAnsi="Arial" w:cs="Arial"/>
                <w:sz w:val="24"/>
                <w:szCs w:val="24"/>
              </w:rPr>
              <w:t>One of the following qualifications is required for this role:</w:t>
            </w:r>
          </w:p>
          <w:p w14:paraId="36C925F1" w14:textId="77777777" w:rsidR="00076897" w:rsidRPr="006F4954" w:rsidRDefault="00076897" w:rsidP="00A66FD8">
            <w:pPr>
              <w:rPr>
                <w:rFonts w:ascii="Arial" w:eastAsia="Arial,Calibri" w:hAnsi="Arial" w:cs="Arial"/>
                <w:sz w:val="24"/>
                <w:szCs w:val="24"/>
              </w:rPr>
            </w:pPr>
          </w:p>
          <w:p w14:paraId="1C9DACCC" w14:textId="3FE56B15" w:rsidR="00076897" w:rsidRPr="006F4954" w:rsidRDefault="00076897" w:rsidP="00B35A86">
            <w:pPr>
              <w:pStyle w:val="ListParagraph"/>
              <w:numPr>
                <w:ilvl w:val="0"/>
                <w:numId w:val="7"/>
              </w:numPr>
              <w:ind w:left="0" w:firstLine="0"/>
              <w:rPr>
                <w:rFonts w:ascii="Arial" w:eastAsia="Arial" w:hAnsi="Arial" w:cs="Arial"/>
                <w:sz w:val="24"/>
                <w:szCs w:val="24"/>
              </w:rPr>
            </w:pPr>
            <w:r w:rsidRPr="006F4954">
              <w:rPr>
                <w:rFonts w:ascii="Arial" w:eastAsia="Arial" w:hAnsi="Arial" w:cs="Arial"/>
                <w:sz w:val="24"/>
                <w:szCs w:val="24"/>
              </w:rPr>
              <w:t>Signature Level 3 Certificate in Lipspeaking</w:t>
            </w:r>
          </w:p>
          <w:p w14:paraId="5F49E6B5" w14:textId="77777777" w:rsidR="00076897" w:rsidRPr="006F4954" w:rsidRDefault="00076897" w:rsidP="00A66FD8">
            <w:pPr>
              <w:pStyle w:val="ListParagraph"/>
              <w:ind w:left="0"/>
              <w:rPr>
                <w:rFonts w:ascii="Arial" w:eastAsia="Arial" w:hAnsi="Arial" w:cs="Arial"/>
                <w:sz w:val="24"/>
                <w:szCs w:val="24"/>
              </w:rPr>
            </w:pPr>
          </w:p>
          <w:p w14:paraId="1F89069C" w14:textId="02563E4C" w:rsidR="00076897" w:rsidRDefault="00076897" w:rsidP="00B35A86">
            <w:pPr>
              <w:pStyle w:val="ListParagraph"/>
              <w:numPr>
                <w:ilvl w:val="0"/>
                <w:numId w:val="7"/>
              </w:numPr>
              <w:ind w:left="742" w:hanging="709"/>
              <w:rPr>
                <w:rFonts w:ascii="Arial" w:eastAsia="Arial" w:hAnsi="Arial" w:cs="Arial"/>
                <w:sz w:val="24"/>
                <w:szCs w:val="24"/>
              </w:rPr>
            </w:pPr>
            <w:r w:rsidRPr="006F4954">
              <w:rPr>
                <w:rFonts w:ascii="Arial" w:eastAsia="Arial" w:hAnsi="Arial" w:cs="Arial"/>
                <w:sz w:val="24"/>
                <w:szCs w:val="24"/>
              </w:rPr>
              <w:t>Council for the Advancement of Communication with Deaf People (CACDP) Level 3 Certificate for LSPs working with Deaf and Deafblind People (Lip speaking)</w:t>
            </w:r>
          </w:p>
          <w:p w14:paraId="41A0A554" w14:textId="645776E8" w:rsidR="00076897" w:rsidRPr="00044A8D" w:rsidRDefault="00076897" w:rsidP="00A66FD8">
            <w:pPr>
              <w:rPr>
                <w:rFonts w:ascii="Arial" w:eastAsia="Arial" w:hAnsi="Arial" w:cs="Arial"/>
                <w:sz w:val="24"/>
                <w:szCs w:val="24"/>
              </w:rPr>
            </w:pPr>
          </w:p>
          <w:p w14:paraId="2795830D" w14:textId="17AB0AD8" w:rsidR="00076897" w:rsidRPr="006F4954" w:rsidRDefault="00076897" w:rsidP="00B35A86">
            <w:pPr>
              <w:pStyle w:val="ListParagraph"/>
              <w:numPr>
                <w:ilvl w:val="0"/>
                <w:numId w:val="7"/>
              </w:numPr>
              <w:ind w:left="737" w:hanging="737"/>
              <w:rPr>
                <w:rFonts w:ascii="Arial" w:eastAsia="Arial" w:hAnsi="Arial" w:cs="Arial"/>
                <w:sz w:val="24"/>
                <w:szCs w:val="24"/>
              </w:rPr>
            </w:pPr>
            <w:r w:rsidRPr="006F4954">
              <w:rPr>
                <w:rFonts w:ascii="Arial" w:eastAsia="Arial" w:hAnsi="Arial" w:cs="Arial"/>
                <w:sz w:val="24"/>
                <w:szCs w:val="24"/>
              </w:rPr>
              <w:lastRenderedPageBreak/>
              <w:t xml:space="preserve">The National Registers of Communication Professionals working with Deaf and Deafblind People (NRCPD) Registered Lip speaker </w:t>
            </w:r>
          </w:p>
        </w:tc>
        <w:tc>
          <w:tcPr>
            <w:tcW w:w="8452" w:type="dxa"/>
          </w:tcPr>
          <w:p w14:paraId="2DD144C5" w14:textId="77777777" w:rsidR="00076897" w:rsidRPr="006F4954" w:rsidRDefault="00076897" w:rsidP="00D2192A">
            <w:pPr>
              <w:rPr>
                <w:rFonts w:ascii="Arial" w:eastAsia="Arial" w:hAnsi="Arial" w:cs="Arial"/>
                <w:sz w:val="24"/>
                <w:szCs w:val="24"/>
              </w:rPr>
            </w:pPr>
            <w:r w:rsidRPr="006F4954">
              <w:rPr>
                <w:rFonts w:ascii="Arial" w:eastAsia="Arial" w:hAnsi="Arial" w:cs="Arial"/>
                <w:sz w:val="24"/>
                <w:szCs w:val="24"/>
              </w:rPr>
              <w:lastRenderedPageBreak/>
              <w:t>None specified</w:t>
            </w:r>
          </w:p>
        </w:tc>
      </w:tr>
    </w:tbl>
    <w:p w14:paraId="13F0ABB8" w14:textId="6686D48F" w:rsidR="00E26050" w:rsidRPr="006F4954" w:rsidRDefault="00E26050" w:rsidP="00D2192A">
      <w:pPr>
        <w:spacing w:after="0" w:line="240" w:lineRule="auto"/>
        <w:rPr>
          <w:rFonts w:ascii="Arial" w:hAnsi="Arial" w:cs="Arial"/>
          <w:sz w:val="24"/>
          <w:szCs w:val="24"/>
        </w:rPr>
      </w:pPr>
    </w:p>
    <w:p w14:paraId="6147CA72" w14:textId="77777777" w:rsidR="00573492" w:rsidRPr="006F4954" w:rsidRDefault="00573492"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363"/>
        <w:gridCol w:w="8449"/>
      </w:tblGrid>
      <w:tr w:rsidR="00076897" w:rsidRPr="006F4954" w14:paraId="46530CE1" w14:textId="77777777" w:rsidTr="002E1297">
        <w:tc>
          <w:tcPr>
            <w:tcW w:w="2260" w:type="dxa"/>
            <w:tcBorders>
              <w:top w:val="outset" w:sz="6" w:space="0" w:color="auto"/>
              <w:left w:val="outset" w:sz="6" w:space="0" w:color="auto"/>
              <w:bottom w:val="single" w:sz="4" w:space="0" w:color="auto"/>
              <w:right w:val="outset" w:sz="6" w:space="0" w:color="auto"/>
            </w:tcBorders>
            <w:shd w:val="clear" w:color="auto" w:fill="auto"/>
            <w:hideMark/>
          </w:tcPr>
          <w:p w14:paraId="1A2E6D81" w14:textId="7F4DD759" w:rsidR="00076897" w:rsidRPr="006F4954" w:rsidRDefault="00076897"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p>
          <w:p w14:paraId="022BAB89" w14:textId="77777777" w:rsidR="00076897" w:rsidRPr="006F4954" w:rsidRDefault="00076897"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6" w:space="0" w:color="auto"/>
              <w:left w:val="nil"/>
              <w:bottom w:val="single" w:sz="4" w:space="0" w:color="auto"/>
              <w:right w:val="single" w:sz="4" w:space="0" w:color="auto"/>
            </w:tcBorders>
            <w:shd w:val="clear" w:color="auto" w:fill="BFBFBF" w:themeFill="background1" w:themeFillShade="BF"/>
          </w:tcPr>
          <w:p w14:paraId="57A3D659" w14:textId="77777777" w:rsidR="00076897" w:rsidRPr="006F4954" w:rsidRDefault="00076897" w:rsidP="00D2192A">
            <w:pPr>
              <w:spacing w:after="0" w:line="240" w:lineRule="auto"/>
              <w:textAlignment w:val="baseline"/>
              <w:rPr>
                <w:rFonts w:ascii="Arial" w:eastAsia="Times New Roman" w:hAnsi="Arial" w:cs="Arial"/>
                <w:b/>
                <w:bCs/>
                <w:sz w:val="24"/>
                <w:szCs w:val="24"/>
                <w:lang w:val="en-GB"/>
              </w:rPr>
            </w:pPr>
          </w:p>
        </w:tc>
        <w:tc>
          <w:tcPr>
            <w:tcW w:w="8363" w:type="dxa"/>
            <w:tcBorders>
              <w:top w:val="single" w:sz="6" w:space="0" w:color="auto"/>
              <w:left w:val="single" w:sz="4" w:space="0" w:color="auto"/>
              <w:bottom w:val="single" w:sz="4" w:space="0" w:color="auto"/>
              <w:right w:val="single" w:sz="6" w:space="0" w:color="auto"/>
            </w:tcBorders>
            <w:shd w:val="clear" w:color="auto" w:fill="auto"/>
            <w:hideMark/>
          </w:tcPr>
          <w:p w14:paraId="606046B0" w14:textId="65D92D18" w:rsidR="00076897" w:rsidRPr="006F4954" w:rsidRDefault="00076897"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 Mandatory Qualifications </w:t>
            </w:r>
          </w:p>
        </w:tc>
        <w:tc>
          <w:tcPr>
            <w:tcW w:w="8449" w:type="dxa"/>
            <w:tcBorders>
              <w:top w:val="single" w:sz="6" w:space="0" w:color="auto"/>
              <w:left w:val="nil"/>
              <w:bottom w:val="single" w:sz="4" w:space="0" w:color="auto"/>
              <w:right w:val="single" w:sz="6" w:space="0" w:color="auto"/>
            </w:tcBorders>
            <w:shd w:val="clear" w:color="auto" w:fill="auto"/>
            <w:hideMark/>
          </w:tcPr>
          <w:p w14:paraId="6884B650" w14:textId="77777777" w:rsidR="00076897" w:rsidRPr="006F4954" w:rsidRDefault="00076897" w:rsidP="00FA3F06">
            <w:pPr>
              <w:spacing w:after="0" w:line="240" w:lineRule="auto"/>
              <w:ind w:left="132"/>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076897" w:rsidRPr="006F4954" w14:paraId="522E667F" w14:textId="77777777" w:rsidTr="002E1297">
        <w:tc>
          <w:tcPr>
            <w:tcW w:w="2260" w:type="dxa"/>
            <w:tcBorders>
              <w:top w:val="single" w:sz="4" w:space="0" w:color="auto"/>
              <w:left w:val="single" w:sz="6" w:space="0" w:color="auto"/>
              <w:bottom w:val="single" w:sz="4" w:space="0" w:color="auto"/>
              <w:right w:val="single" w:sz="6" w:space="0" w:color="auto"/>
            </w:tcBorders>
            <w:shd w:val="clear" w:color="auto" w:fill="auto"/>
            <w:hideMark/>
          </w:tcPr>
          <w:p w14:paraId="5F22BE41" w14:textId="03D91669" w:rsidR="00076897" w:rsidRPr="00D2192A" w:rsidRDefault="00076897" w:rsidP="006E2FC0">
            <w:pPr>
              <w:spacing w:after="0" w:line="240" w:lineRule="auto"/>
              <w:ind w:left="116"/>
              <w:textAlignment w:val="baseline"/>
              <w:rPr>
                <w:rFonts w:ascii="Arial" w:eastAsia="Times New Roman" w:hAnsi="Arial" w:cs="Arial"/>
                <w:sz w:val="24"/>
                <w:szCs w:val="24"/>
              </w:rPr>
            </w:pPr>
            <w:r w:rsidRPr="00D2192A">
              <w:rPr>
                <w:rFonts w:ascii="Arial" w:eastAsia="Times New Roman" w:hAnsi="Arial" w:cs="Arial"/>
                <w:bCs/>
                <w:sz w:val="24"/>
                <w:szCs w:val="24"/>
                <w:lang w:val="en-GB"/>
              </w:rPr>
              <w:t>Specialist Notetaker for Deaf/Hard of Hearing students - Includes Electronic Note Taking</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45048368" w14:textId="77777777" w:rsidR="00076897" w:rsidRPr="006F4954" w:rsidRDefault="00076897" w:rsidP="00A66FD8">
            <w:pPr>
              <w:spacing w:after="0" w:line="240" w:lineRule="auto"/>
              <w:ind w:left="126"/>
              <w:textAlignment w:val="baseline"/>
              <w:rPr>
                <w:rFonts w:ascii="Arial" w:eastAsia="Times New Roman" w:hAnsi="Arial" w:cs="Arial"/>
                <w:sz w:val="24"/>
                <w:szCs w:val="24"/>
                <w:lang w:val="en-GB"/>
              </w:rPr>
            </w:pPr>
          </w:p>
        </w:tc>
        <w:tc>
          <w:tcPr>
            <w:tcW w:w="8363" w:type="dxa"/>
            <w:tcBorders>
              <w:top w:val="single" w:sz="4" w:space="0" w:color="auto"/>
              <w:left w:val="single" w:sz="4" w:space="0" w:color="auto"/>
              <w:bottom w:val="single" w:sz="4" w:space="0" w:color="auto"/>
              <w:right w:val="single" w:sz="6" w:space="0" w:color="auto"/>
            </w:tcBorders>
            <w:shd w:val="clear" w:color="auto" w:fill="auto"/>
            <w:hideMark/>
          </w:tcPr>
          <w:p w14:paraId="6704217C" w14:textId="4362EC00" w:rsidR="00076897" w:rsidRPr="006F4954" w:rsidRDefault="00076897" w:rsidP="00A66FD8">
            <w:pPr>
              <w:spacing w:after="0" w:line="240" w:lineRule="auto"/>
              <w:ind w:left="126"/>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One of the following qualifications is required for this role:</w:t>
            </w:r>
          </w:p>
          <w:p w14:paraId="2F436139" w14:textId="77777777" w:rsidR="00076897" w:rsidRPr="006F4954" w:rsidRDefault="00076897" w:rsidP="00827791">
            <w:pPr>
              <w:spacing w:after="0" w:line="240" w:lineRule="auto"/>
              <w:ind w:left="126"/>
              <w:textAlignment w:val="baseline"/>
              <w:rPr>
                <w:rFonts w:ascii="Arial" w:eastAsia="Times New Roman" w:hAnsi="Arial" w:cs="Arial"/>
                <w:sz w:val="24"/>
                <w:szCs w:val="24"/>
                <w:lang w:val="en-GB"/>
              </w:rPr>
            </w:pPr>
          </w:p>
          <w:p w14:paraId="40932439" w14:textId="2485776D"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Council for the Advancement of Communication with Deaf People (CACDP) Level 3 Certificate for Language Service Providers working with  Deaf and Deafblind People (Notetaking)</w:t>
            </w:r>
          </w:p>
          <w:p w14:paraId="6C07463C" w14:textId="791B1A2F" w:rsidR="00076897" w:rsidRPr="006F4954" w:rsidRDefault="00076897" w:rsidP="00827791">
            <w:pPr>
              <w:spacing w:after="0" w:line="240" w:lineRule="auto"/>
              <w:ind w:left="126"/>
              <w:textAlignment w:val="baseline"/>
              <w:rPr>
                <w:rFonts w:ascii="Arial" w:eastAsia="Times New Roman" w:hAnsi="Arial" w:cs="Arial"/>
                <w:sz w:val="24"/>
                <w:szCs w:val="24"/>
              </w:rPr>
            </w:pPr>
          </w:p>
          <w:p w14:paraId="3619FE25" w14:textId="54E19E93"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The National Registers of Communication Professionals Working with Deaf and Deafblind People (NRCPD) Registered Notetaker</w:t>
            </w:r>
          </w:p>
          <w:p w14:paraId="1E282483" w14:textId="3E0B71DA" w:rsidR="00076897" w:rsidRPr="006F4954" w:rsidRDefault="00076897" w:rsidP="00827791">
            <w:pPr>
              <w:spacing w:after="0" w:line="240" w:lineRule="auto"/>
              <w:ind w:left="126"/>
              <w:textAlignment w:val="baseline"/>
              <w:rPr>
                <w:rFonts w:ascii="Arial" w:eastAsia="Times New Roman" w:hAnsi="Arial" w:cs="Arial"/>
                <w:sz w:val="24"/>
                <w:szCs w:val="24"/>
              </w:rPr>
            </w:pPr>
          </w:p>
          <w:p w14:paraId="6C61CA47" w14:textId="2C3FB0D9" w:rsidR="00076897" w:rsidRPr="006F4954"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Signature NVQ 2 electronic notetaking </w:t>
            </w:r>
          </w:p>
          <w:p w14:paraId="6EF77DAC" w14:textId="06916F94" w:rsidR="00076897" w:rsidRPr="006F4954" w:rsidRDefault="00076897" w:rsidP="00827791">
            <w:pPr>
              <w:spacing w:after="0" w:line="240" w:lineRule="auto"/>
              <w:ind w:left="126"/>
              <w:textAlignment w:val="baseline"/>
              <w:rPr>
                <w:rFonts w:ascii="Arial" w:eastAsia="Times New Roman" w:hAnsi="Arial" w:cs="Arial"/>
                <w:sz w:val="24"/>
                <w:szCs w:val="24"/>
              </w:rPr>
            </w:pPr>
          </w:p>
          <w:p w14:paraId="1C0CE3F5" w14:textId="20AAFDC2"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CACDP Level 3 Certificate in Facilitating Communication with Deaf People (Lipspeaking Skills) and (Notetaking Skills). Qualification Ref:                    500/1613/1</w:t>
            </w:r>
          </w:p>
          <w:p w14:paraId="5275191E" w14:textId="55F72EA1" w:rsidR="00076897" w:rsidRPr="006F4954" w:rsidRDefault="00076897" w:rsidP="00827791">
            <w:pPr>
              <w:spacing w:after="0" w:line="240" w:lineRule="auto"/>
              <w:ind w:left="126"/>
              <w:textAlignment w:val="baseline"/>
              <w:rPr>
                <w:rFonts w:ascii="Arial" w:eastAsia="Times New Roman" w:hAnsi="Arial" w:cs="Arial"/>
                <w:sz w:val="24"/>
                <w:szCs w:val="24"/>
              </w:rPr>
            </w:pPr>
          </w:p>
          <w:p w14:paraId="412241A1" w14:textId="77777777"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 xml:space="preserve">Open College Network London (OCN) Level 3 Certificate in Electronic Notetaking to Support Deaf and Disabled People. </w:t>
            </w:r>
          </w:p>
          <w:p w14:paraId="0FC26FD3" w14:textId="51D90D7E" w:rsidR="00076897" w:rsidRPr="006F4954" w:rsidRDefault="00076897" w:rsidP="00827791">
            <w:pPr>
              <w:spacing w:after="0" w:line="240" w:lineRule="auto"/>
              <w:ind w:left="126"/>
              <w:textAlignment w:val="baseline"/>
              <w:rPr>
                <w:rFonts w:ascii="Arial" w:eastAsia="Times New Roman" w:hAnsi="Arial" w:cs="Arial"/>
                <w:b/>
                <w:sz w:val="24"/>
                <w:szCs w:val="24"/>
              </w:rPr>
            </w:pPr>
          </w:p>
          <w:p w14:paraId="26EE63D9" w14:textId="77777777"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 xml:space="preserve">Open College Network London (OCN) Level 3 Certificate in Manual Notetaking to Support Deaf and Disabled People. </w:t>
            </w:r>
          </w:p>
          <w:p w14:paraId="6230ADA0" w14:textId="1EACDDB6" w:rsidR="00076897" w:rsidRPr="006F4954" w:rsidRDefault="00076897" w:rsidP="00827791">
            <w:pPr>
              <w:spacing w:after="0" w:line="240" w:lineRule="auto"/>
              <w:ind w:left="126"/>
              <w:textAlignment w:val="baseline"/>
              <w:rPr>
                <w:rFonts w:ascii="Arial" w:eastAsia="Times New Roman" w:hAnsi="Arial" w:cs="Arial"/>
                <w:b/>
                <w:sz w:val="24"/>
                <w:szCs w:val="24"/>
              </w:rPr>
            </w:pPr>
          </w:p>
          <w:p w14:paraId="27CD5FCA" w14:textId="77777777" w:rsidR="00076897" w:rsidRPr="006F4954"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CACDP Level 2 Certificate in Manual Notetaking for Deaf People </w:t>
            </w:r>
          </w:p>
          <w:p w14:paraId="4E467D17" w14:textId="33DEC98E" w:rsidR="00076897" w:rsidRPr="006F4954" w:rsidRDefault="00076897" w:rsidP="00827791">
            <w:pPr>
              <w:spacing w:after="0" w:line="240" w:lineRule="auto"/>
              <w:ind w:left="126"/>
              <w:textAlignment w:val="baseline"/>
              <w:rPr>
                <w:rFonts w:ascii="Arial" w:eastAsia="Times New Roman" w:hAnsi="Arial" w:cs="Arial"/>
                <w:sz w:val="24"/>
                <w:szCs w:val="24"/>
              </w:rPr>
            </w:pPr>
          </w:p>
          <w:p w14:paraId="6A3C32DA" w14:textId="77777777" w:rsidR="00076897" w:rsidRPr="006F4954"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CACDP Level 2 Certificate in Electronic Notetaking for Deaf People </w:t>
            </w:r>
          </w:p>
          <w:p w14:paraId="2072B39C" w14:textId="75F0DA22" w:rsidR="00076897" w:rsidRPr="006F4954" w:rsidRDefault="00076897" w:rsidP="00827791">
            <w:pPr>
              <w:spacing w:after="0" w:line="240" w:lineRule="auto"/>
              <w:ind w:left="126"/>
              <w:textAlignment w:val="baseline"/>
              <w:rPr>
                <w:rFonts w:ascii="Arial" w:eastAsia="Times New Roman" w:hAnsi="Arial" w:cs="Arial"/>
                <w:sz w:val="24"/>
                <w:szCs w:val="24"/>
              </w:rPr>
            </w:pPr>
          </w:p>
          <w:p w14:paraId="3BBE5D6C" w14:textId="77777777" w:rsidR="00076897" w:rsidRPr="006F4954"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CACDP Level 3 Certificate for Manual/Electronic Notetakers </w:t>
            </w:r>
          </w:p>
          <w:p w14:paraId="1112CE55" w14:textId="77777777" w:rsidR="00076897" w:rsidRPr="006F4954" w:rsidRDefault="00076897" w:rsidP="00827791">
            <w:pPr>
              <w:pStyle w:val="ListParagraph"/>
              <w:spacing w:after="0" w:line="240" w:lineRule="auto"/>
              <w:ind w:left="126"/>
              <w:rPr>
                <w:rFonts w:ascii="Arial" w:eastAsia="Times New Roman" w:hAnsi="Arial" w:cs="Arial"/>
                <w:bCs/>
                <w:sz w:val="24"/>
                <w:szCs w:val="24"/>
              </w:rPr>
            </w:pPr>
          </w:p>
          <w:p w14:paraId="423EB92A" w14:textId="320FB8D7"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bCs/>
                <w:sz w:val="24"/>
                <w:szCs w:val="24"/>
              </w:rPr>
              <w:t xml:space="preserve">LASER Level 3 Award in Notetaking Skills for Support Staff Working with Sensory Impaired Learners (Deaf and Hard of Hearing) Qualification Number: 603/1155/1 </w:t>
            </w:r>
          </w:p>
          <w:p w14:paraId="44566B4D" w14:textId="22499C9E" w:rsidR="00076897" w:rsidRPr="006F4954" w:rsidRDefault="00076897" w:rsidP="00827791">
            <w:pPr>
              <w:spacing w:after="0" w:line="240" w:lineRule="auto"/>
              <w:ind w:left="126"/>
              <w:textAlignment w:val="baseline"/>
              <w:rPr>
                <w:rFonts w:ascii="Arial" w:eastAsia="Times New Roman" w:hAnsi="Arial" w:cs="Arial"/>
                <w:sz w:val="24"/>
                <w:szCs w:val="24"/>
              </w:rPr>
            </w:pPr>
          </w:p>
          <w:p w14:paraId="20926A5F" w14:textId="77777777" w:rsidR="00076897" w:rsidRPr="006F4954"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bCs/>
                <w:sz w:val="24"/>
                <w:szCs w:val="24"/>
              </w:rPr>
              <w:t xml:space="preserve">AQA Notetaking electronically for deaf people </w:t>
            </w:r>
            <w:r w:rsidRPr="006F4954">
              <w:rPr>
                <w:rFonts w:ascii="Arial" w:eastAsia="Times New Roman" w:hAnsi="Arial" w:cs="Arial"/>
                <w:sz w:val="24"/>
                <w:szCs w:val="24"/>
              </w:rPr>
              <w:t xml:space="preserve">Level 2 76923 </w:t>
            </w:r>
          </w:p>
          <w:p w14:paraId="5C846C5F" w14:textId="110A04D0" w:rsidR="00076897" w:rsidRPr="006F4954" w:rsidRDefault="00076897" w:rsidP="00827791">
            <w:pPr>
              <w:spacing w:after="0" w:line="240" w:lineRule="auto"/>
              <w:ind w:left="126"/>
              <w:textAlignment w:val="baseline"/>
              <w:rPr>
                <w:rFonts w:ascii="Arial" w:eastAsia="Times New Roman" w:hAnsi="Arial" w:cs="Arial"/>
                <w:b/>
                <w:sz w:val="24"/>
                <w:szCs w:val="24"/>
              </w:rPr>
            </w:pPr>
          </w:p>
          <w:p w14:paraId="7348BCEE" w14:textId="339D187F"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 xml:space="preserve">City &amp; Guilds Level 3 Certificate in Communication Support for Deaf Learners (6259-07) </w:t>
            </w:r>
          </w:p>
          <w:p w14:paraId="4884F829" w14:textId="1FEFD4BC" w:rsidR="00076897" w:rsidRPr="006F4954" w:rsidRDefault="00076897" w:rsidP="00827791">
            <w:pPr>
              <w:spacing w:after="0" w:line="240" w:lineRule="auto"/>
              <w:ind w:left="126"/>
              <w:textAlignment w:val="baseline"/>
              <w:rPr>
                <w:rFonts w:ascii="Arial" w:eastAsia="Times New Roman" w:hAnsi="Arial" w:cs="Arial"/>
                <w:sz w:val="24"/>
                <w:szCs w:val="24"/>
              </w:rPr>
            </w:pPr>
          </w:p>
          <w:p w14:paraId="303126EB" w14:textId="7269DC78"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lastRenderedPageBreak/>
              <w:t xml:space="preserve">CACDP Level 3 Certificate in Facilitating Communication with Deafblind People (Manual). Qualification Ref: 500/1614/3     </w:t>
            </w:r>
          </w:p>
          <w:p w14:paraId="68AEE008" w14:textId="59CC4AA4" w:rsidR="00076897" w:rsidRPr="006F4954" w:rsidRDefault="00076897" w:rsidP="00827791">
            <w:pPr>
              <w:spacing w:after="0" w:line="240" w:lineRule="auto"/>
              <w:ind w:left="126"/>
              <w:textAlignment w:val="baseline"/>
              <w:rPr>
                <w:rFonts w:ascii="Arial" w:eastAsia="Times New Roman" w:hAnsi="Arial" w:cs="Arial"/>
                <w:sz w:val="24"/>
                <w:szCs w:val="24"/>
              </w:rPr>
            </w:pPr>
          </w:p>
          <w:p w14:paraId="17D58ADF" w14:textId="2868C753" w:rsidR="00076897" w:rsidRPr="006F4954" w:rsidRDefault="00076897" w:rsidP="00B35A86">
            <w:pPr>
              <w:pStyle w:val="ListParagraph"/>
              <w:numPr>
                <w:ilvl w:val="0"/>
                <w:numId w:val="5"/>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OCN London Level 2 Note taking for Disabled Students in Higher Education           </w:t>
            </w:r>
          </w:p>
          <w:p w14:paraId="763D3911" w14:textId="140A7E15" w:rsidR="00076897" w:rsidRPr="006F4954" w:rsidRDefault="00076897" w:rsidP="00827791">
            <w:pPr>
              <w:spacing w:after="0" w:line="240" w:lineRule="auto"/>
              <w:ind w:left="126"/>
              <w:textAlignment w:val="baseline"/>
              <w:rPr>
                <w:rFonts w:ascii="Arial" w:eastAsia="Times New Roman" w:hAnsi="Arial" w:cs="Arial"/>
                <w:sz w:val="24"/>
                <w:szCs w:val="24"/>
              </w:rPr>
            </w:pPr>
          </w:p>
          <w:p w14:paraId="25C339E3" w14:textId="56EC123A" w:rsidR="00076897" w:rsidRPr="006F4954" w:rsidRDefault="00076897" w:rsidP="00B35A86">
            <w:pPr>
              <w:pStyle w:val="ListParagraph"/>
              <w:numPr>
                <w:ilvl w:val="0"/>
                <w:numId w:val="5"/>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OCN London Level 3 Electronic Note taking to Support People with Disabilities          </w:t>
            </w:r>
          </w:p>
          <w:p w14:paraId="3C4801D7" w14:textId="38D5F28D" w:rsidR="00076897" w:rsidRPr="006F4954" w:rsidRDefault="00076897" w:rsidP="00827791">
            <w:pPr>
              <w:spacing w:after="0" w:line="240" w:lineRule="auto"/>
              <w:ind w:left="126"/>
              <w:textAlignment w:val="baseline"/>
              <w:rPr>
                <w:rFonts w:ascii="Arial" w:eastAsia="Times New Roman" w:hAnsi="Arial" w:cs="Arial"/>
                <w:sz w:val="24"/>
                <w:szCs w:val="24"/>
              </w:rPr>
            </w:pPr>
          </w:p>
          <w:p w14:paraId="317B601C" w14:textId="3EBF7AE9" w:rsidR="00076897" w:rsidRPr="006F4954" w:rsidRDefault="00076897" w:rsidP="00B35A86">
            <w:pPr>
              <w:pStyle w:val="ListParagraph"/>
              <w:numPr>
                <w:ilvl w:val="0"/>
                <w:numId w:val="5"/>
              </w:numPr>
              <w:spacing w:after="0" w:line="240" w:lineRule="auto"/>
              <w:ind w:left="706"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Council for the Advancement of Communication with Deaf People (CACDP) Level 2 Certificate in Manual Notetaking for Deaf People </w:t>
            </w:r>
          </w:p>
          <w:p w14:paraId="6522E531" w14:textId="21969C46" w:rsidR="00076897" w:rsidRPr="006F4954" w:rsidRDefault="00076897" w:rsidP="00827791">
            <w:pPr>
              <w:spacing w:after="0" w:line="240" w:lineRule="auto"/>
              <w:ind w:left="126"/>
              <w:textAlignment w:val="baseline"/>
              <w:rPr>
                <w:rFonts w:ascii="Arial" w:eastAsia="Times New Roman" w:hAnsi="Arial" w:cs="Arial"/>
                <w:sz w:val="24"/>
                <w:szCs w:val="24"/>
              </w:rPr>
            </w:pPr>
          </w:p>
          <w:p w14:paraId="03FC32FB" w14:textId="0A799D18" w:rsidR="00076897"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CACDP Level 2 Certificate in Electronic Notetaking for Deaf People </w:t>
            </w:r>
          </w:p>
          <w:p w14:paraId="768C4A07" w14:textId="4065DC21" w:rsidR="00076897" w:rsidRPr="00044A8D" w:rsidRDefault="00076897" w:rsidP="00827791">
            <w:pPr>
              <w:spacing w:after="0" w:line="240" w:lineRule="auto"/>
              <w:ind w:left="126"/>
              <w:textAlignment w:val="baseline"/>
              <w:rPr>
                <w:rFonts w:ascii="Arial" w:eastAsia="Times New Roman" w:hAnsi="Arial" w:cs="Arial"/>
                <w:sz w:val="24"/>
                <w:szCs w:val="24"/>
              </w:rPr>
            </w:pPr>
          </w:p>
          <w:p w14:paraId="55FAB4C2" w14:textId="70CE340E" w:rsidR="00076897" w:rsidRPr="006F4954" w:rsidRDefault="00076897" w:rsidP="00827791">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rPr>
              <w:t>OR</w:t>
            </w:r>
          </w:p>
          <w:p w14:paraId="1F99E85B" w14:textId="5F71AEF5" w:rsidR="00076897" w:rsidRDefault="00076897" w:rsidP="00827791">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In house training</w:t>
            </w:r>
            <w:r>
              <w:rPr>
                <w:rFonts w:ascii="Arial" w:eastAsia="Times New Roman" w:hAnsi="Arial" w:cs="Arial"/>
                <w:sz w:val="24"/>
                <w:szCs w:val="24"/>
              </w:rPr>
              <w:t>*</w:t>
            </w:r>
            <w:r w:rsidRPr="006F4954">
              <w:rPr>
                <w:rFonts w:ascii="Arial" w:eastAsia="Times New Roman" w:hAnsi="Arial" w:cs="Arial"/>
                <w:sz w:val="24"/>
                <w:szCs w:val="24"/>
              </w:rPr>
              <w:t xml:space="preserve"> as a notetaker for deaf students that is formally accredited at Level 3 by one of the above organisations or another recognised </w:t>
            </w:r>
            <w:r w:rsidR="00A369CC">
              <w:rPr>
                <w:rFonts w:ascii="Arial" w:eastAsia="Times New Roman" w:hAnsi="Arial" w:cs="Arial"/>
                <w:sz w:val="24"/>
                <w:szCs w:val="24"/>
              </w:rPr>
              <w:t xml:space="preserve">UK </w:t>
            </w:r>
            <w:r w:rsidRPr="006F4954">
              <w:rPr>
                <w:rFonts w:ascii="Arial" w:eastAsia="Times New Roman" w:hAnsi="Arial" w:cs="Arial"/>
                <w:sz w:val="24"/>
                <w:szCs w:val="24"/>
              </w:rPr>
              <w:t>accreditation body, and which leads to a final skills assessment and certificate.</w:t>
            </w:r>
          </w:p>
          <w:p w14:paraId="7945730D" w14:textId="77777777" w:rsidR="00076897" w:rsidRPr="006F4954" w:rsidRDefault="00076897" w:rsidP="00827791">
            <w:pPr>
              <w:spacing w:after="0" w:line="240" w:lineRule="auto"/>
              <w:ind w:left="126"/>
              <w:textAlignment w:val="baseline"/>
              <w:rPr>
                <w:rFonts w:ascii="Arial" w:eastAsia="Times New Roman" w:hAnsi="Arial" w:cs="Arial"/>
                <w:b/>
                <w:sz w:val="24"/>
                <w:szCs w:val="24"/>
              </w:rPr>
            </w:pPr>
          </w:p>
          <w:p w14:paraId="54348A62" w14:textId="25B1ECE4" w:rsidR="00076897" w:rsidRPr="006F4954" w:rsidRDefault="00076897" w:rsidP="00827791">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rPr>
              <w:t xml:space="preserve">OR </w:t>
            </w:r>
          </w:p>
          <w:p w14:paraId="791DF4EB" w14:textId="2399F86A" w:rsidR="00076897" w:rsidRPr="006F4954" w:rsidRDefault="00076897" w:rsidP="00827791">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Other training, including at a HE institution, delivered by an appropriately qualified trainer who can demonstrate a releva</w:t>
            </w:r>
            <w:r>
              <w:rPr>
                <w:rFonts w:ascii="Arial" w:eastAsia="Times New Roman" w:hAnsi="Arial" w:cs="Arial"/>
                <w:sz w:val="24"/>
                <w:szCs w:val="24"/>
              </w:rPr>
              <w:t xml:space="preserve">nt qualification in specialist </w:t>
            </w:r>
            <w:r w:rsidRPr="006F4954">
              <w:rPr>
                <w:rFonts w:ascii="Arial" w:eastAsia="Times New Roman" w:hAnsi="Arial" w:cs="Arial"/>
                <w:sz w:val="24"/>
                <w:szCs w:val="24"/>
              </w:rPr>
              <w:t xml:space="preserve">notetaking and which leads to a final skills assessment and certificate. </w:t>
            </w:r>
          </w:p>
          <w:p w14:paraId="227DAB91" w14:textId="3F14D1B6" w:rsidR="00076897" w:rsidRPr="006F4954" w:rsidRDefault="00076897" w:rsidP="00827791">
            <w:pPr>
              <w:spacing w:after="0" w:line="240" w:lineRule="auto"/>
              <w:ind w:left="126"/>
              <w:textAlignment w:val="baseline"/>
              <w:rPr>
                <w:rFonts w:ascii="Arial" w:eastAsia="Times New Roman" w:hAnsi="Arial" w:cs="Arial"/>
                <w:sz w:val="24"/>
                <w:szCs w:val="24"/>
              </w:rPr>
            </w:pPr>
          </w:p>
          <w:p w14:paraId="1CBE17E6" w14:textId="7070632B" w:rsidR="00076897" w:rsidRPr="006F4954" w:rsidRDefault="00076897" w:rsidP="00827791">
            <w:pPr>
              <w:spacing w:after="0" w:line="240" w:lineRule="auto"/>
              <w:ind w:left="126"/>
              <w:textAlignment w:val="baseline"/>
              <w:rPr>
                <w:rFonts w:ascii="Arial" w:eastAsia="Times New Roman" w:hAnsi="Arial" w:cs="Arial"/>
                <w:sz w:val="24"/>
                <w:szCs w:val="24"/>
              </w:rPr>
            </w:pPr>
            <w:r w:rsidRPr="006F4954">
              <w:rPr>
                <w:rFonts w:ascii="Arial" w:hAnsi="Arial" w:cs="Arial"/>
                <w:sz w:val="24"/>
                <w:szCs w:val="24"/>
              </w:rPr>
              <w:t>*</w:t>
            </w:r>
            <w:r>
              <w:rPr>
                <w:rFonts w:ascii="Arial" w:hAnsi="Arial" w:cs="Arial"/>
                <w:sz w:val="24"/>
                <w:szCs w:val="24"/>
              </w:rPr>
              <w:t>N</w:t>
            </w:r>
            <w:r w:rsidRPr="006F4954">
              <w:rPr>
                <w:rFonts w:ascii="Arial" w:eastAsia="Times New Roman" w:hAnsi="Arial" w:cs="Arial"/>
                <w:sz w:val="24"/>
                <w:szCs w:val="24"/>
              </w:rPr>
              <w:t xml:space="preserve">ote: In-house training courses should be accredited by an approved </w:t>
            </w:r>
            <w:r w:rsidR="00A369CC">
              <w:rPr>
                <w:rFonts w:ascii="Arial" w:eastAsia="Times New Roman" w:hAnsi="Arial" w:cs="Arial"/>
                <w:sz w:val="24"/>
                <w:szCs w:val="24"/>
              </w:rPr>
              <w:t xml:space="preserve">UK </w:t>
            </w:r>
            <w:r w:rsidRPr="006F4954">
              <w:rPr>
                <w:rFonts w:ascii="Arial" w:eastAsia="Times New Roman" w:hAnsi="Arial" w:cs="Arial"/>
                <w:sz w:val="24"/>
                <w:szCs w:val="24"/>
              </w:rPr>
              <w:t>accreditation body at Level 3 or above and submitted to DfE for approval.</w:t>
            </w:r>
          </w:p>
          <w:p w14:paraId="0D49DF8C" w14:textId="77777777" w:rsidR="00076897" w:rsidRPr="006F4954" w:rsidRDefault="00076897"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8449" w:type="dxa"/>
            <w:tcBorders>
              <w:top w:val="single" w:sz="4" w:space="0" w:color="auto"/>
              <w:left w:val="nil"/>
              <w:bottom w:val="single" w:sz="4" w:space="0" w:color="auto"/>
              <w:right w:val="single" w:sz="4" w:space="0" w:color="auto"/>
            </w:tcBorders>
            <w:shd w:val="clear" w:color="auto" w:fill="auto"/>
            <w:hideMark/>
          </w:tcPr>
          <w:p w14:paraId="6611C138" w14:textId="77777777" w:rsidR="00076897" w:rsidRPr="006F4954" w:rsidRDefault="00076897" w:rsidP="00FA3F06">
            <w:pPr>
              <w:spacing w:after="0" w:line="240" w:lineRule="auto"/>
              <w:ind w:left="132"/>
              <w:textAlignment w:val="baseline"/>
              <w:rPr>
                <w:rFonts w:ascii="Arial" w:eastAsia="Times New Roman" w:hAnsi="Arial" w:cs="Arial"/>
                <w:sz w:val="24"/>
                <w:szCs w:val="24"/>
              </w:rPr>
            </w:pPr>
            <w:r w:rsidRPr="006F4954">
              <w:rPr>
                <w:rFonts w:ascii="Arial" w:eastAsia="Times New Roman" w:hAnsi="Arial" w:cs="Arial"/>
                <w:sz w:val="24"/>
                <w:szCs w:val="24"/>
                <w:lang w:val="en-GB"/>
              </w:rPr>
              <w:lastRenderedPageBreak/>
              <w:t>None</w:t>
            </w:r>
            <w:r w:rsidRPr="006F4954">
              <w:rPr>
                <w:rFonts w:ascii="Arial" w:eastAsia="Times New Roman" w:hAnsi="Arial" w:cs="Arial"/>
                <w:sz w:val="24"/>
                <w:szCs w:val="24"/>
              </w:rPr>
              <w:t> specified</w:t>
            </w:r>
          </w:p>
        </w:tc>
      </w:tr>
    </w:tbl>
    <w:p w14:paraId="591EF837" w14:textId="684B8038" w:rsidR="00E26050" w:rsidRPr="006F4954" w:rsidRDefault="00E26050" w:rsidP="00D2192A">
      <w:pPr>
        <w:spacing w:after="0" w:line="240" w:lineRule="auto"/>
        <w:rPr>
          <w:rFonts w:ascii="Arial" w:hAnsi="Arial" w:cs="Arial"/>
          <w:sz w:val="24"/>
          <w:szCs w:val="24"/>
        </w:rPr>
      </w:pPr>
    </w:p>
    <w:p w14:paraId="2D1BB1CA" w14:textId="77777777" w:rsidR="00573492" w:rsidRPr="006F4954" w:rsidRDefault="00573492"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363"/>
        <w:gridCol w:w="8449"/>
      </w:tblGrid>
      <w:tr w:rsidR="00076897" w:rsidRPr="006F4954" w14:paraId="4E110D26" w14:textId="77777777" w:rsidTr="002E1297">
        <w:tc>
          <w:tcPr>
            <w:tcW w:w="2260" w:type="dxa"/>
            <w:tcBorders>
              <w:top w:val="outset" w:sz="6" w:space="0" w:color="auto"/>
              <w:left w:val="outset" w:sz="6" w:space="0" w:color="auto"/>
              <w:bottom w:val="outset" w:sz="6" w:space="0" w:color="auto"/>
              <w:right w:val="outset" w:sz="6" w:space="0" w:color="auto"/>
            </w:tcBorders>
            <w:shd w:val="clear" w:color="auto" w:fill="auto"/>
            <w:hideMark/>
          </w:tcPr>
          <w:p w14:paraId="491E36E6" w14:textId="1955724A" w:rsidR="00076897" w:rsidRPr="006F4954" w:rsidRDefault="00076897"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r w:rsidRPr="006F4954">
              <w:rPr>
                <w:rFonts w:ascii="Arial" w:eastAsia="Times New Roman" w:hAnsi="Arial" w:cs="Arial"/>
                <w:sz w:val="24"/>
                <w:szCs w:val="24"/>
              </w:rPr>
              <w:t>  </w:t>
            </w:r>
          </w:p>
        </w:tc>
        <w:tc>
          <w:tcPr>
            <w:tcW w:w="1843" w:type="dxa"/>
            <w:tcBorders>
              <w:top w:val="single" w:sz="6" w:space="0" w:color="auto"/>
              <w:left w:val="nil"/>
              <w:bottom w:val="single" w:sz="6" w:space="0" w:color="auto"/>
              <w:right w:val="single" w:sz="4" w:space="0" w:color="auto"/>
            </w:tcBorders>
            <w:shd w:val="clear" w:color="auto" w:fill="BFBFBF" w:themeFill="background1" w:themeFillShade="BF"/>
          </w:tcPr>
          <w:p w14:paraId="57B381EF" w14:textId="77777777" w:rsidR="00076897" w:rsidRPr="006F4954" w:rsidRDefault="00076897" w:rsidP="00A66FD8">
            <w:pPr>
              <w:spacing w:after="0" w:line="240" w:lineRule="auto"/>
              <w:ind w:left="126"/>
              <w:textAlignment w:val="baseline"/>
              <w:rPr>
                <w:rFonts w:ascii="Arial" w:eastAsia="Times New Roman" w:hAnsi="Arial" w:cs="Arial"/>
                <w:b/>
                <w:bCs/>
                <w:sz w:val="24"/>
                <w:szCs w:val="24"/>
                <w:lang w:val="en-GB"/>
              </w:rPr>
            </w:pPr>
          </w:p>
        </w:tc>
        <w:tc>
          <w:tcPr>
            <w:tcW w:w="8363" w:type="dxa"/>
            <w:tcBorders>
              <w:top w:val="single" w:sz="6" w:space="0" w:color="auto"/>
              <w:left w:val="single" w:sz="4" w:space="0" w:color="auto"/>
              <w:bottom w:val="single" w:sz="6" w:space="0" w:color="auto"/>
              <w:right w:val="single" w:sz="6" w:space="0" w:color="auto"/>
            </w:tcBorders>
            <w:shd w:val="clear" w:color="auto" w:fill="auto"/>
            <w:hideMark/>
          </w:tcPr>
          <w:p w14:paraId="272CFC6F" w14:textId="2D880EFB" w:rsidR="00076897" w:rsidRPr="006F4954" w:rsidRDefault="00076897" w:rsidP="00A66FD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8449" w:type="dxa"/>
            <w:tcBorders>
              <w:top w:val="single" w:sz="6" w:space="0" w:color="auto"/>
              <w:left w:val="nil"/>
              <w:bottom w:val="single" w:sz="6" w:space="0" w:color="auto"/>
              <w:right w:val="single" w:sz="6" w:space="0" w:color="auto"/>
            </w:tcBorders>
            <w:shd w:val="clear" w:color="auto" w:fill="auto"/>
            <w:hideMark/>
          </w:tcPr>
          <w:p w14:paraId="03DCF0DD" w14:textId="77777777" w:rsidR="00076897" w:rsidRPr="006F4954" w:rsidRDefault="00076897" w:rsidP="00FA3F06">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076897" w:rsidRPr="006F4954" w14:paraId="0C101AF9" w14:textId="77777777" w:rsidTr="002E1297">
        <w:tc>
          <w:tcPr>
            <w:tcW w:w="2260" w:type="dxa"/>
            <w:tcBorders>
              <w:top w:val="nil"/>
              <w:left w:val="single" w:sz="6" w:space="0" w:color="auto"/>
              <w:bottom w:val="single" w:sz="6" w:space="0" w:color="auto"/>
              <w:right w:val="single" w:sz="6" w:space="0" w:color="auto"/>
            </w:tcBorders>
            <w:shd w:val="clear" w:color="auto" w:fill="auto"/>
            <w:hideMark/>
          </w:tcPr>
          <w:p w14:paraId="489C5862" w14:textId="77777777" w:rsidR="00076897" w:rsidRPr="00D2192A" w:rsidRDefault="00076897" w:rsidP="006E2FC0">
            <w:pPr>
              <w:spacing w:after="0" w:line="240" w:lineRule="auto"/>
              <w:ind w:left="116"/>
              <w:textAlignment w:val="baseline"/>
              <w:rPr>
                <w:rFonts w:ascii="Arial" w:eastAsia="Times New Roman" w:hAnsi="Arial" w:cs="Arial"/>
                <w:bCs/>
                <w:sz w:val="24"/>
                <w:szCs w:val="24"/>
                <w:lang w:val="en-GB"/>
              </w:rPr>
            </w:pPr>
            <w:r w:rsidRPr="00D2192A">
              <w:rPr>
                <w:rFonts w:ascii="Arial" w:eastAsia="Times New Roman" w:hAnsi="Arial" w:cs="Arial"/>
                <w:bCs/>
                <w:sz w:val="24"/>
                <w:szCs w:val="24"/>
                <w:lang w:val="en-GB"/>
              </w:rPr>
              <w:t>Specialist Notetaker for Deaf/Hard of Hearing students - Speech to Text Reporter (STTR)</w:t>
            </w:r>
          </w:p>
          <w:p w14:paraId="32EB3B4E" w14:textId="2377DE6A" w:rsidR="00076897" w:rsidRPr="006F4954" w:rsidRDefault="00076897" w:rsidP="006E2FC0">
            <w:pPr>
              <w:spacing w:after="0" w:line="240" w:lineRule="auto"/>
              <w:ind w:left="116"/>
              <w:textAlignment w:val="baseline"/>
              <w:rPr>
                <w:rFonts w:ascii="Arial" w:eastAsia="Times New Roman" w:hAnsi="Arial" w:cs="Arial"/>
                <w:sz w:val="24"/>
                <w:szCs w:val="24"/>
              </w:rPr>
            </w:pPr>
          </w:p>
        </w:tc>
        <w:tc>
          <w:tcPr>
            <w:tcW w:w="1843" w:type="dxa"/>
            <w:tcBorders>
              <w:top w:val="single" w:sz="6" w:space="0" w:color="auto"/>
              <w:left w:val="nil"/>
              <w:bottom w:val="single" w:sz="6" w:space="0" w:color="auto"/>
              <w:right w:val="single" w:sz="4" w:space="0" w:color="auto"/>
            </w:tcBorders>
            <w:shd w:val="clear" w:color="auto" w:fill="BFBFBF" w:themeFill="background1" w:themeFillShade="BF"/>
          </w:tcPr>
          <w:p w14:paraId="55B07CC4" w14:textId="77777777" w:rsidR="00076897" w:rsidRPr="006F4954" w:rsidRDefault="00076897" w:rsidP="00A66FD8">
            <w:pPr>
              <w:spacing w:after="0" w:line="240" w:lineRule="auto"/>
              <w:ind w:left="126"/>
              <w:textAlignment w:val="baseline"/>
              <w:rPr>
                <w:rFonts w:ascii="Arial" w:eastAsia="Times New Roman" w:hAnsi="Arial" w:cs="Arial"/>
                <w:sz w:val="24"/>
                <w:szCs w:val="24"/>
              </w:rPr>
            </w:pPr>
          </w:p>
        </w:tc>
        <w:tc>
          <w:tcPr>
            <w:tcW w:w="8363" w:type="dxa"/>
            <w:tcBorders>
              <w:top w:val="nil"/>
              <w:left w:val="single" w:sz="4" w:space="0" w:color="auto"/>
              <w:bottom w:val="single" w:sz="6" w:space="0" w:color="auto"/>
              <w:right w:val="single" w:sz="6" w:space="0" w:color="auto"/>
            </w:tcBorders>
            <w:shd w:val="clear" w:color="auto" w:fill="auto"/>
            <w:hideMark/>
          </w:tcPr>
          <w:p w14:paraId="0FA23419" w14:textId="1C8C83FF" w:rsidR="00076897" w:rsidRPr="006F4954" w:rsidRDefault="00076897" w:rsidP="00A66FD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One of the following qualifications is required for this role:</w:t>
            </w:r>
          </w:p>
          <w:p w14:paraId="20693A52" w14:textId="77777777" w:rsidR="00076897" w:rsidRPr="006F4954" w:rsidRDefault="00076897" w:rsidP="00A66FD8">
            <w:pPr>
              <w:spacing w:after="0" w:line="240" w:lineRule="auto"/>
              <w:ind w:left="126"/>
              <w:textAlignment w:val="baseline"/>
              <w:rPr>
                <w:rFonts w:ascii="Arial" w:eastAsia="Times New Roman" w:hAnsi="Arial" w:cs="Arial"/>
                <w:sz w:val="24"/>
                <w:szCs w:val="24"/>
              </w:rPr>
            </w:pPr>
          </w:p>
          <w:p w14:paraId="042111A3" w14:textId="0B4C85AB" w:rsidR="00076897" w:rsidRPr="006F4954" w:rsidRDefault="00076897" w:rsidP="00B35A86">
            <w:pPr>
              <w:pStyle w:val="ListParagraph"/>
              <w:numPr>
                <w:ilvl w:val="0"/>
                <w:numId w:val="18"/>
              </w:numPr>
              <w:spacing w:after="0" w:line="240" w:lineRule="auto"/>
              <w:ind w:hanging="594"/>
              <w:textAlignment w:val="baseline"/>
              <w:rPr>
                <w:rFonts w:ascii="Arial" w:eastAsia="Times New Roman" w:hAnsi="Arial" w:cs="Arial"/>
                <w:sz w:val="24"/>
                <w:szCs w:val="24"/>
              </w:rPr>
            </w:pPr>
            <w:r w:rsidRPr="006F4954">
              <w:rPr>
                <w:rFonts w:ascii="Arial" w:eastAsia="Times New Roman" w:hAnsi="Arial" w:cs="Arial"/>
                <w:sz w:val="24"/>
                <w:szCs w:val="24"/>
              </w:rPr>
              <w:t>Council for the Advancement of Communication with Deaf People (CACDP)</w:t>
            </w:r>
            <w:r w:rsidR="00FA5C03">
              <w:t xml:space="preserve"> </w:t>
            </w:r>
            <w:r w:rsidRPr="006F4954">
              <w:rPr>
                <w:rFonts w:ascii="Arial" w:eastAsia="Times New Roman" w:hAnsi="Arial" w:cs="Arial"/>
                <w:sz w:val="24"/>
                <w:szCs w:val="24"/>
              </w:rPr>
              <w:t>Level 3 Certificate for L</w:t>
            </w:r>
            <w:r w:rsidR="00FA5C03">
              <w:rPr>
                <w:rFonts w:ascii="Arial" w:eastAsia="Times New Roman" w:hAnsi="Arial" w:cs="Arial"/>
                <w:sz w:val="24"/>
                <w:szCs w:val="24"/>
              </w:rPr>
              <w:t>anguage Service Professionals</w:t>
            </w:r>
            <w:r w:rsidRPr="006F4954">
              <w:rPr>
                <w:rFonts w:ascii="Arial" w:eastAsia="Times New Roman" w:hAnsi="Arial" w:cs="Arial"/>
                <w:sz w:val="24"/>
                <w:szCs w:val="24"/>
              </w:rPr>
              <w:t xml:space="preserve"> (LSPs) working with Deaf and Deafblind People (Speech to Text Reporting)</w:t>
            </w:r>
          </w:p>
          <w:p w14:paraId="40EDEE34" w14:textId="565B31EB" w:rsidR="00076897" w:rsidRPr="006F4954" w:rsidRDefault="00076897" w:rsidP="00A66FD8">
            <w:pPr>
              <w:pStyle w:val="ListParagraph"/>
              <w:spacing w:after="0" w:line="240" w:lineRule="auto"/>
              <w:ind w:hanging="594"/>
              <w:textAlignment w:val="baseline"/>
              <w:rPr>
                <w:rFonts w:ascii="Arial" w:eastAsia="Times New Roman" w:hAnsi="Arial" w:cs="Arial"/>
                <w:sz w:val="24"/>
                <w:szCs w:val="24"/>
              </w:rPr>
            </w:pPr>
          </w:p>
          <w:p w14:paraId="35500315" w14:textId="157DB1AE" w:rsidR="00076897" w:rsidRPr="006F4954" w:rsidRDefault="00076897" w:rsidP="00B35A86">
            <w:pPr>
              <w:pStyle w:val="ListParagraph"/>
              <w:numPr>
                <w:ilvl w:val="0"/>
                <w:numId w:val="18"/>
              </w:numPr>
              <w:spacing w:after="0" w:line="240" w:lineRule="auto"/>
              <w:ind w:hanging="594"/>
              <w:textAlignment w:val="baseline"/>
              <w:rPr>
                <w:rFonts w:ascii="Arial" w:eastAsia="Times New Roman" w:hAnsi="Arial" w:cs="Arial"/>
                <w:sz w:val="24"/>
                <w:szCs w:val="24"/>
              </w:rPr>
            </w:pPr>
            <w:r w:rsidRPr="006F4954">
              <w:rPr>
                <w:rFonts w:ascii="Arial" w:eastAsia="Times New Roman" w:hAnsi="Arial" w:cs="Arial"/>
                <w:sz w:val="24"/>
                <w:szCs w:val="24"/>
              </w:rPr>
              <w:t>The National Registers of Communication Professionals Working with Deaf and Deafblind People (NRCPD) Registered Speech to Text Reporter </w:t>
            </w:r>
          </w:p>
          <w:p w14:paraId="59931C3D" w14:textId="57582D98" w:rsidR="00076897" w:rsidRPr="006F4954" w:rsidRDefault="00076897" w:rsidP="00A66FD8">
            <w:pPr>
              <w:spacing w:after="0" w:line="240" w:lineRule="auto"/>
              <w:ind w:left="126" w:firstLine="68"/>
              <w:textAlignment w:val="baseline"/>
              <w:rPr>
                <w:rFonts w:ascii="Arial" w:eastAsia="Times New Roman" w:hAnsi="Arial" w:cs="Arial"/>
                <w:sz w:val="24"/>
                <w:szCs w:val="24"/>
              </w:rPr>
            </w:pPr>
          </w:p>
        </w:tc>
        <w:tc>
          <w:tcPr>
            <w:tcW w:w="8449" w:type="dxa"/>
            <w:tcBorders>
              <w:top w:val="nil"/>
              <w:left w:val="nil"/>
              <w:bottom w:val="single" w:sz="6" w:space="0" w:color="auto"/>
              <w:right w:val="single" w:sz="6" w:space="0" w:color="auto"/>
            </w:tcBorders>
            <w:shd w:val="clear" w:color="auto" w:fill="auto"/>
            <w:hideMark/>
          </w:tcPr>
          <w:p w14:paraId="7BAF384F" w14:textId="77777777" w:rsidR="00076897" w:rsidRPr="006F4954" w:rsidRDefault="00076897" w:rsidP="00FA3F06">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None specified</w:t>
            </w:r>
            <w:r w:rsidRPr="006F4954">
              <w:rPr>
                <w:rFonts w:ascii="Arial" w:eastAsia="Times New Roman" w:hAnsi="Arial" w:cs="Arial"/>
                <w:sz w:val="24"/>
                <w:szCs w:val="24"/>
              </w:rPr>
              <w:t> </w:t>
            </w:r>
          </w:p>
        </w:tc>
      </w:tr>
    </w:tbl>
    <w:p w14:paraId="60E78810" w14:textId="076867B8" w:rsidR="00E26050" w:rsidRDefault="00E26050" w:rsidP="00D2192A">
      <w:pPr>
        <w:spacing w:after="0" w:line="240" w:lineRule="auto"/>
        <w:rPr>
          <w:rFonts w:ascii="Arial" w:hAnsi="Arial" w:cs="Arial"/>
          <w:sz w:val="24"/>
          <w:szCs w:val="24"/>
        </w:rPr>
      </w:pPr>
    </w:p>
    <w:p w14:paraId="4B5FB836" w14:textId="77777777" w:rsidR="00CA1FF7" w:rsidRDefault="00CA1FF7" w:rsidP="00D2192A">
      <w:pPr>
        <w:spacing w:after="0" w:line="240" w:lineRule="auto"/>
        <w:rPr>
          <w:rFonts w:ascii="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363"/>
        <w:gridCol w:w="8449"/>
      </w:tblGrid>
      <w:tr w:rsidR="00076897" w:rsidRPr="006F4954" w14:paraId="7A4AEBD5" w14:textId="77777777" w:rsidTr="004F033E">
        <w:tc>
          <w:tcPr>
            <w:tcW w:w="2260" w:type="dxa"/>
            <w:tcBorders>
              <w:top w:val="outset" w:sz="6" w:space="0" w:color="auto"/>
              <w:left w:val="outset" w:sz="6" w:space="0" w:color="auto"/>
              <w:bottom w:val="outset" w:sz="6" w:space="0" w:color="auto"/>
              <w:right w:val="outset" w:sz="6" w:space="0" w:color="auto"/>
            </w:tcBorders>
            <w:shd w:val="clear" w:color="auto" w:fill="auto"/>
            <w:hideMark/>
          </w:tcPr>
          <w:p w14:paraId="0BB88AD1" w14:textId="77777777" w:rsidR="00076897" w:rsidRPr="006F4954" w:rsidRDefault="00076897" w:rsidP="004846ED">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r w:rsidRPr="006F4954">
              <w:rPr>
                <w:rFonts w:ascii="Arial" w:eastAsia="Times New Roman" w:hAnsi="Arial" w:cs="Arial"/>
                <w:sz w:val="24"/>
                <w:szCs w:val="24"/>
              </w:rPr>
              <w:t>  </w:t>
            </w:r>
          </w:p>
        </w:tc>
        <w:tc>
          <w:tcPr>
            <w:tcW w:w="1843" w:type="dxa"/>
            <w:tcBorders>
              <w:top w:val="single" w:sz="6" w:space="0" w:color="auto"/>
              <w:left w:val="nil"/>
              <w:bottom w:val="single" w:sz="6" w:space="0" w:color="auto"/>
              <w:right w:val="single" w:sz="4" w:space="0" w:color="auto"/>
            </w:tcBorders>
          </w:tcPr>
          <w:p w14:paraId="6AC59AE4" w14:textId="77777777" w:rsidR="00076897" w:rsidRPr="006F4954" w:rsidRDefault="00076897" w:rsidP="004846ED">
            <w:pPr>
              <w:spacing w:after="0" w:line="240" w:lineRule="auto"/>
              <w:ind w:left="126"/>
              <w:textAlignment w:val="baseline"/>
              <w:rPr>
                <w:rFonts w:ascii="Arial" w:eastAsia="Times New Roman" w:hAnsi="Arial" w:cs="Arial"/>
                <w:b/>
                <w:bCs/>
                <w:sz w:val="24"/>
                <w:szCs w:val="24"/>
                <w:lang w:val="en-GB"/>
              </w:rPr>
            </w:pPr>
          </w:p>
        </w:tc>
        <w:tc>
          <w:tcPr>
            <w:tcW w:w="8363" w:type="dxa"/>
            <w:tcBorders>
              <w:top w:val="single" w:sz="6" w:space="0" w:color="auto"/>
              <w:left w:val="single" w:sz="4" w:space="0" w:color="auto"/>
              <w:bottom w:val="single" w:sz="6" w:space="0" w:color="auto"/>
              <w:right w:val="single" w:sz="6" w:space="0" w:color="auto"/>
            </w:tcBorders>
            <w:shd w:val="clear" w:color="auto" w:fill="auto"/>
            <w:hideMark/>
          </w:tcPr>
          <w:p w14:paraId="41B221DB" w14:textId="2EE38DD9" w:rsidR="00076897" w:rsidRPr="006F4954" w:rsidRDefault="00076897" w:rsidP="004846ED">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8449" w:type="dxa"/>
            <w:tcBorders>
              <w:top w:val="single" w:sz="6" w:space="0" w:color="auto"/>
              <w:left w:val="nil"/>
              <w:bottom w:val="single" w:sz="6" w:space="0" w:color="auto"/>
              <w:right w:val="single" w:sz="6" w:space="0" w:color="auto"/>
            </w:tcBorders>
            <w:shd w:val="clear" w:color="auto" w:fill="auto"/>
            <w:hideMark/>
          </w:tcPr>
          <w:p w14:paraId="69C9B5A8" w14:textId="77777777" w:rsidR="00076897" w:rsidRPr="006F4954" w:rsidRDefault="00076897" w:rsidP="004846ED">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076897" w:rsidRPr="006F4954" w14:paraId="4770A0D8" w14:textId="77777777" w:rsidTr="0017593F">
        <w:tc>
          <w:tcPr>
            <w:tcW w:w="2260" w:type="dxa"/>
            <w:tcBorders>
              <w:top w:val="nil"/>
              <w:left w:val="single" w:sz="6" w:space="0" w:color="auto"/>
              <w:bottom w:val="single" w:sz="6" w:space="0" w:color="auto"/>
              <w:right w:val="single" w:sz="6" w:space="0" w:color="auto"/>
            </w:tcBorders>
            <w:shd w:val="clear" w:color="auto" w:fill="auto"/>
            <w:hideMark/>
          </w:tcPr>
          <w:p w14:paraId="4E82A9A2" w14:textId="2CD63188" w:rsidR="00076897" w:rsidRPr="006F4954" w:rsidRDefault="00076897" w:rsidP="00076897">
            <w:pPr>
              <w:spacing w:after="0" w:line="240" w:lineRule="auto"/>
              <w:ind w:left="116"/>
              <w:textAlignment w:val="baseline"/>
              <w:rPr>
                <w:rFonts w:ascii="Arial" w:eastAsia="Times New Roman" w:hAnsi="Arial" w:cs="Arial"/>
                <w:sz w:val="24"/>
                <w:szCs w:val="24"/>
              </w:rPr>
            </w:pPr>
            <w:r w:rsidRPr="00A32AB2">
              <w:rPr>
                <w:rFonts w:ascii="Arial" w:eastAsia="Times New Roman" w:hAnsi="Arial" w:cs="Arial"/>
                <w:bCs/>
                <w:sz w:val="24"/>
                <w:szCs w:val="24"/>
                <w:lang w:val="en-GB"/>
              </w:rPr>
              <w:t>Specialist Notetaker for Deaf/Hard of Hearing students -</w:t>
            </w:r>
            <w:r w:rsidRPr="00D2192A">
              <w:rPr>
                <w:rFonts w:ascii="Arial" w:eastAsia="Times New Roman" w:hAnsi="Arial" w:cs="Arial"/>
                <w:bCs/>
                <w:sz w:val="24"/>
                <w:szCs w:val="24"/>
                <w:lang w:val="en-GB"/>
              </w:rPr>
              <w:t xml:space="preserve"> </w:t>
            </w:r>
            <w:r>
              <w:rPr>
                <w:rFonts w:ascii="Arial" w:eastAsia="Times New Roman" w:hAnsi="Arial" w:cs="Arial"/>
                <w:bCs/>
                <w:sz w:val="24"/>
                <w:szCs w:val="24"/>
                <w:lang w:val="en-GB"/>
              </w:rPr>
              <w:t>Respeaking</w:t>
            </w:r>
          </w:p>
        </w:tc>
        <w:tc>
          <w:tcPr>
            <w:tcW w:w="1843" w:type="dxa"/>
            <w:tcBorders>
              <w:top w:val="single" w:sz="6" w:space="0" w:color="auto"/>
              <w:left w:val="nil"/>
              <w:bottom w:val="single" w:sz="6" w:space="0" w:color="auto"/>
              <w:right w:val="single" w:sz="4" w:space="0" w:color="auto"/>
            </w:tcBorders>
          </w:tcPr>
          <w:p w14:paraId="171A684C" w14:textId="430D44D9" w:rsidR="00076897" w:rsidRPr="00A369CC" w:rsidRDefault="00076897" w:rsidP="004846ED">
            <w:pPr>
              <w:spacing w:after="0" w:line="240" w:lineRule="auto"/>
              <w:textAlignment w:val="baseline"/>
              <w:rPr>
                <w:rFonts w:ascii="Arial" w:eastAsia="Times New Roman" w:hAnsi="Arial" w:cs="Arial"/>
                <w:b/>
                <w:sz w:val="24"/>
                <w:szCs w:val="24"/>
              </w:rPr>
            </w:pPr>
          </w:p>
        </w:tc>
        <w:tc>
          <w:tcPr>
            <w:tcW w:w="8363" w:type="dxa"/>
            <w:tcBorders>
              <w:top w:val="nil"/>
              <w:left w:val="single" w:sz="4" w:space="0" w:color="auto"/>
              <w:bottom w:val="single" w:sz="6" w:space="0" w:color="auto"/>
              <w:right w:val="single" w:sz="6" w:space="0" w:color="auto"/>
            </w:tcBorders>
            <w:shd w:val="clear" w:color="auto" w:fill="auto"/>
            <w:hideMark/>
          </w:tcPr>
          <w:p w14:paraId="020BDDB1" w14:textId="53682BDB" w:rsidR="00076897" w:rsidRDefault="001E515B" w:rsidP="004846ED">
            <w:pPr>
              <w:spacing w:after="0" w:line="240" w:lineRule="auto"/>
              <w:ind w:left="127"/>
              <w:textAlignment w:val="baseline"/>
              <w:rPr>
                <w:rFonts w:ascii="Arial" w:eastAsia="Arial" w:hAnsi="Arial" w:cs="Arial"/>
                <w:sz w:val="24"/>
                <w:szCs w:val="24"/>
              </w:rPr>
            </w:pPr>
            <w:r w:rsidRPr="00A32AB2">
              <w:rPr>
                <w:rFonts w:ascii="Arial" w:eastAsia="Arial" w:hAnsi="Arial" w:cs="Arial"/>
                <w:sz w:val="24"/>
                <w:szCs w:val="24"/>
              </w:rPr>
              <w:t xml:space="preserve">Level </w:t>
            </w:r>
            <w:r w:rsidR="0017593F">
              <w:rPr>
                <w:rFonts w:ascii="Arial" w:eastAsia="Arial" w:hAnsi="Arial" w:cs="Arial"/>
                <w:sz w:val="24"/>
                <w:szCs w:val="24"/>
              </w:rPr>
              <w:t xml:space="preserve">2 or </w:t>
            </w:r>
            <w:r w:rsidRPr="00A32AB2">
              <w:rPr>
                <w:rFonts w:ascii="Arial" w:eastAsia="Arial" w:hAnsi="Arial" w:cs="Arial"/>
                <w:sz w:val="24"/>
                <w:szCs w:val="24"/>
              </w:rPr>
              <w:t>3 Respeaker (English) LiRICS Live Reporters</w:t>
            </w:r>
          </w:p>
          <w:p w14:paraId="5855EB2D" w14:textId="77777777" w:rsidR="001E515B" w:rsidRDefault="001E515B" w:rsidP="004846ED">
            <w:pPr>
              <w:spacing w:after="0" w:line="240" w:lineRule="auto"/>
              <w:ind w:left="127"/>
              <w:textAlignment w:val="baseline"/>
              <w:rPr>
                <w:rFonts w:ascii="Arial" w:eastAsia="Arial" w:hAnsi="Arial" w:cs="Arial"/>
                <w:sz w:val="24"/>
                <w:szCs w:val="24"/>
              </w:rPr>
            </w:pPr>
          </w:p>
          <w:p w14:paraId="1195FEF1" w14:textId="2CA2958B" w:rsidR="001E515B" w:rsidRPr="00076897" w:rsidRDefault="001E515B" w:rsidP="004846ED">
            <w:pPr>
              <w:spacing w:after="0" w:line="240" w:lineRule="auto"/>
              <w:ind w:left="127"/>
              <w:textAlignment w:val="baseline"/>
              <w:rPr>
                <w:rFonts w:ascii="Arial" w:eastAsia="Times New Roman" w:hAnsi="Arial" w:cs="Arial"/>
                <w:sz w:val="24"/>
                <w:szCs w:val="24"/>
              </w:rPr>
            </w:pPr>
          </w:p>
        </w:tc>
        <w:tc>
          <w:tcPr>
            <w:tcW w:w="8449" w:type="dxa"/>
            <w:tcBorders>
              <w:top w:val="nil"/>
              <w:left w:val="nil"/>
              <w:bottom w:val="single" w:sz="6" w:space="0" w:color="auto"/>
              <w:right w:val="single" w:sz="4" w:space="0" w:color="auto"/>
            </w:tcBorders>
            <w:shd w:val="clear" w:color="auto" w:fill="auto"/>
            <w:hideMark/>
          </w:tcPr>
          <w:p w14:paraId="4262129B" w14:textId="749AACC5" w:rsidR="00076897" w:rsidRPr="006F4954" w:rsidRDefault="00076897" w:rsidP="00076897">
            <w:pPr>
              <w:spacing w:after="0" w:line="240" w:lineRule="auto"/>
              <w:ind w:left="129"/>
              <w:textAlignment w:val="baseline"/>
              <w:rPr>
                <w:rFonts w:ascii="Arial" w:eastAsia="Times New Roman" w:hAnsi="Arial" w:cs="Arial"/>
                <w:sz w:val="24"/>
                <w:szCs w:val="24"/>
              </w:rPr>
            </w:pPr>
            <w:r w:rsidRPr="00CA1FF7">
              <w:rPr>
                <w:rFonts w:ascii="Arial" w:eastAsia="Arial" w:hAnsi="Arial" w:cs="Arial"/>
                <w:sz w:val="24"/>
                <w:szCs w:val="24"/>
              </w:rPr>
              <w:t>None specified</w:t>
            </w:r>
          </w:p>
        </w:tc>
      </w:tr>
    </w:tbl>
    <w:p w14:paraId="11465ECD" w14:textId="77777777" w:rsidR="00CA1FF7" w:rsidRPr="006F4954" w:rsidRDefault="00CA1FF7" w:rsidP="00D2192A">
      <w:pPr>
        <w:spacing w:after="0" w:line="240" w:lineRule="auto"/>
        <w:rPr>
          <w:rFonts w:ascii="Arial" w:hAnsi="Arial" w:cs="Arial"/>
          <w:sz w:val="24"/>
          <w:szCs w:val="24"/>
        </w:rPr>
      </w:pPr>
    </w:p>
    <w:p w14:paraId="3B9EBDDE" w14:textId="7FCC3B47" w:rsidR="007A6C3A" w:rsidRPr="006F4954" w:rsidRDefault="00573492"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85688F" w:rsidRPr="006F4954" w14:paraId="2405D2CF"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3F2A571E"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r w:rsidRPr="006F4954">
              <w:rPr>
                <w:rFonts w:ascii="Arial" w:eastAsia="Times New Roman" w:hAnsi="Arial" w:cs="Arial"/>
                <w:sz w:val="24"/>
                <w:szCs w:val="24"/>
              </w:rPr>
              <w:t> </w:t>
            </w:r>
          </w:p>
          <w:p w14:paraId="565CE6A0"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CA35AE" w14:textId="77777777" w:rsidR="0085688F" w:rsidRPr="006F4954" w:rsidRDefault="0085688F" w:rsidP="00A66FD8">
            <w:pPr>
              <w:spacing w:after="0" w:line="240" w:lineRule="auto"/>
              <w:ind w:left="126"/>
              <w:textAlignment w:val="baseline"/>
              <w:rPr>
                <w:rFonts w:ascii="Arial" w:eastAsia="Times New Roman" w:hAnsi="Arial" w:cs="Arial"/>
                <w:b/>
                <w:bCs/>
                <w:sz w:val="24"/>
                <w:szCs w:val="24"/>
                <w:lang w:val="en-GB"/>
              </w:rPr>
            </w:pP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450861F7" w14:textId="0FC40395" w:rsidR="0085688F" w:rsidRPr="006F4954" w:rsidRDefault="0085688F" w:rsidP="00A66FD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8590" w:type="dxa"/>
            <w:tcBorders>
              <w:top w:val="single" w:sz="6" w:space="0" w:color="auto"/>
              <w:left w:val="single" w:sz="4" w:space="0" w:color="auto"/>
              <w:bottom w:val="single" w:sz="4" w:space="0" w:color="auto"/>
              <w:right w:val="single" w:sz="6" w:space="0" w:color="auto"/>
            </w:tcBorders>
            <w:shd w:val="clear" w:color="auto" w:fill="auto"/>
            <w:hideMark/>
          </w:tcPr>
          <w:p w14:paraId="6DA31266" w14:textId="77777777" w:rsidR="0085688F" w:rsidRPr="006F4954" w:rsidRDefault="0085688F" w:rsidP="00FA3F06">
            <w:pPr>
              <w:spacing w:after="0" w:line="240" w:lineRule="auto"/>
              <w:ind w:firstLine="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85688F" w:rsidRPr="006F4954" w14:paraId="3A11A556"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0E751D81" w14:textId="525A2F40" w:rsidR="0085688F" w:rsidRPr="00D2192A" w:rsidRDefault="0085688F" w:rsidP="006E2FC0">
            <w:pPr>
              <w:spacing w:after="0" w:line="240" w:lineRule="auto"/>
              <w:ind w:left="116"/>
              <w:textAlignment w:val="baseline"/>
              <w:rPr>
                <w:rFonts w:ascii="Arial" w:eastAsia="Times New Roman" w:hAnsi="Arial" w:cs="Arial"/>
                <w:sz w:val="24"/>
                <w:szCs w:val="24"/>
              </w:rPr>
            </w:pPr>
            <w:r w:rsidRPr="00D2192A">
              <w:rPr>
                <w:rFonts w:ascii="Arial" w:eastAsia="Times New Roman" w:hAnsi="Arial" w:cs="Arial"/>
                <w:bCs/>
                <w:sz w:val="24"/>
                <w:szCs w:val="24"/>
                <w:lang w:val="en-GB"/>
              </w:rPr>
              <w:t>Specialist Notetaker for Visually Impaired (VI) students - including Braille</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7B6A0C" w14:textId="77777777" w:rsidR="0085688F" w:rsidRPr="006F4954" w:rsidRDefault="0085688F" w:rsidP="00A66FD8">
            <w:pPr>
              <w:spacing w:after="0" w:line="240" w:lineRule="auto"/>
              <w:ind w:left="126"/>
              <w:jc w:val="both"/>
              <w:textAlignment w:val="baseline"/>
              <w:rPr>
                <w:rFonts w:ascii="Arial" w:eastAsia="Times New Roman" w:hAnsi="Arial" w:cs="Arial"/>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42B683B7" w14:textId="017A4A27" w:rsidR="0085688F" w:rsidRPr="006F4954" w:rsidRDefault="0085688F" w:rsidP="00A66FD8">
            <w:pPr>
              <w:spacing w:after="0" w:line="240" w:lineRule="auto"/>
              <w:ind w:left="126"/>
              <w:jc w:val="both"/>
              <w:textAlignment w:val="baseline"/>
              <w:rPr>
                <w:rFonts w:ascii="Arial" w:eastAsia="Times New Roman" w:hAnsi="Arial" w:cs="Arial"/>
                <w:sz w:val="24"/>
                <w:szCs w:val="24"/>
              </w:rPr>
            </w:pPr>
            <w:r w:rsidRPr="006F4954">
              <w:rPr>
                <w:rFonts w:ascii="Arial" w:eastAsia="Times New Roman" w:hAnsi="Arial" w:cs="Arial"/>
                <w:sz w:val="24"/>
                <w:szCs w:val="24"/>
              </w:rPr>
              <w:t>One of the following qualifications is required for this role:</w:t>
            </w:r>
          </w:p>
          <w:p w14:paraId="6DDC17B3" w14:textId="77777777" w:rsidR="0085688F" w:rsidRPr="006F4954" w:rsidRDefault="0085688F" w:rsidP="00D2192A">
            <w:pPr>
              <w:spacing w:after="0" w:line="240" w:lineRule="auto"/>
              <w:jc w:val="both"/>
              <w:textAlignment w:val="baseline"/>
              <w:rPr>
                <w:rFonts w:ascii="Arial" w:eastAsia="Times New Roman" w:hAnsi="Arial" w:cs="Arial"/>
                <w:sz w:val="24"/>
                <w:szCs w:val="24"/>
              </w:rPr>
            </w:pPr>
          </w:p>
          <w:p w14:paraId="69D2AFD5" w14:textId="73ED03E5" w:rsidR="0085688F" w:rsidRPr="006F4954" w:rsidRDefault="0085688F" w:rsidP="00B35A86">
            <w:pPr>
              <w:pStyle w:val="ListParagraph"/>
              <w:numPr>
                <w:ilvl w:val="0"/>
                <w:numId w:val="9"/>
              </w:numPr>
              <w:spacing w:after="0" w:line="240" w:lineRule="auto"/>
              <w:ind w:hanging="452"/>
              <w:jc w:val="both"/>
              <w:textAlignment w:val="baseline"/>
              <w:rPr>
                <w:rFonts w:ascii="Arial" w:eastAsia="Times New Roman" w:hAnsi="Arial" w:cs="Arial"/>
                <w:sz w:val="24"/>
                <w:szCs w:val="24"/>
              </w:rPr>
            </w:pPr>
            <w:r w:rsidRPr="006F4954">
              <w:rPr>
                <w:rFonts w:ascii="Arial" w:eastAsia="Times New Roman" w:hAnsi="Arial" w:cs="Arial"/>
                <w:sz w:val="24"/>
                <w:szCs w:val="24"/>
              </w:rPr>
              <w:t>Level 3 qualification in notetaking for VI students Open College Network (OCN</w:t>
            </w:r>
            <w:r>
              <w:rPr>
                <w:rFonts w:ascii="Arial" w:eastAsia="Times New Roman" w:hAnsi="Arial" w:cs="Arial"/>
                <w:sz w:val="24"/>
                <w:szCs w:val="24"/>
              </w:rPr>
              <w:t xml:space="preserve"> </w:t>
            </w:r>
            <w:r w:rsidRPr="006F4954">
              <w:rPr>
                <w:rFonts w:ascii="Arial" w:eastAsia="Times New Roman" w:hAnsi="Arial" w:cs="Arial"/>
                <w:sz w:val="24"/>
                <w:szCs w:val="24"/>
              </w:rPr>
              <w:t>/ Laser / or equivalent)</w:t>
            </w:r>
          </w:p>
          <w:p w14:paraId="57D16AE6" w14:textId="25B90B9C" w:rsidR="0085688F" w:rsidRPr="006F4954" w:rsidRDefault="0085688F" w:rsidP="00A66FD8">
            <w:pPr>
              <w:pStyle w:val="ListParagraph"/>
              <w:spacing w:after="0" w:line="240" w:lineRule="auto"/>
              <w:ind w:hanging="452"/>
              <w:jc w:val="both"/>
              <w:textAlignment w:val="baseline"/>
              <w:rPr>
                <w:rFonts w:ascii="Arial" w:eastAsia="Times New Roman" w:hAnsi="Arial" w:cs="Arial"/>
                <w:sz w:val="24"/>
                <w:szCs w:val="24"/>
              </w:rPr>
            </w:pPr>
          </w:p>
          <w:p w14:paraId="5578ECA3" w14:textId="59322222" w:rsidR="0085688F" w:rsidRPr="006F4954" w:rsidRDefault="0085688F" w:rsidP="00B35A86">
            <w:pPr>
              <w:pStyle w:val="ListParagraph"/>
              <w:numPr>
                <w:ilvl w:val="0"/>
                <w:numId w:val="9"/>
              </w:numPr>
              <w:spacing w:after="0" w:line="240" w:lineRule="auto"/>
              <w:ind w:hanging="452"/>
              <w:jc w:val="both"/>
              <w:textAlignment w:val="baseline"/>
              <w:rPr>
                <w:rFonts w:ascii="Arial" w:eastAsia="Times New Roman" w:hAnsi="Arial" w:cs="Arial"/>
                <w:sz w:val="24"/>
                <w:szCs w:val="24"/>
              </w:rPr>
            </w:pPr>
            <w:r w:rsidRPr="006F4954">
              <w:rPr>
                <w:rFonts w:ascii="Arial" w:eastAsia="Times New Roman" w:hAnsi="Arial" w:cs="Arial"/>
                <w:sz w:val="24"/>
                <w:szCs w:val="24"/>
              </w:rPr>
              <w:t>CACDP Level 3 Certificate for Manual/Electronic Notetaker PLUS evidence of relevant professional development in note taking for visually impaired students</w:t>
            </w:r>
          </w:p>
          <w:p w14:paraId="17B9B750" w14:textId="75A3566C" w:rsidR="0085688F" w:rsidRPr="006F4954" w:rsidRDefault="0085688F" w:rsidP="00A66FD8">
            <w:pPr>
              <w:pStyle w:val="ListParagraph"/>
              <w:spacing w:after="0" w:line="240" w:lineRule="auto"/>
              <w:ind w:hanging="452"/>
              <w:textAlignment w:val="baseline"/>
              <w:rPr>
                <w:rFonts w:ascii="Arial" w:eastAsia="Times New Roman" w:hAnsi="Arial" w:cs="Arial"/>
                <w:b/>
                <w:sz w:val="24"/>
                <w:szCs w:val="24"/>
              </w:rPr>
            </w:pPr>
          </w:p>
          <w:p w14:paraId="5B29234C" w14:textId="77777777" w:rsidR="0085688F" w:rsidRPr="006F4954" w:rsidRDefault="0085688F" w:rsidP="00B35A86">
            <w:pPr>
              <w:pStyle w:val="ListParagraph"/>
              <w:numPr>
                <w:ilvl w:val="0"/>
                <w:numId w:val="9"/>
              </w:numPr>
              <w:spacing w:after="0" w:line="240" w:lineRule="auto"/>
              <w:ind w:hanging="452"/>
              <w:textAlignment w:val="baseline"/>
              <w:rPr>
                <w:rFonts w:ascii="Arial" w:eastAsia="Times New Roman" w:hAnsi="Arial" w:cs="Arial"/>
                <w:bCs/>
                <w:sz w:val="24"/>
                <w:szCs w:val="24"/>
              </w:rPr>
            </w:pPr>
            <w:r w:rsidRPr="006F4954">
              <w:rPr>
                <w:rFonts w:ascii="Arial" w:eastAsia="Times New Roman" w:hAnsi="Arial" w:cs="Arial"/>
                <w:sz w:val="24"/>
                <w:szCs w:val="24"/>
              </w:rPr>
              <w:t>L</w:t>
            </w:r>
            <w:r w:rsidRPr="006F4954">
              <w:rPr>
                <w:rFonts w:ascii="Arial" w:eastAsia="Times New Roman" w:hAnsi="Arial" w:cs="Arial"/>
                <w:bCs/>
                <w:sz w:val="24"/>
                <w:szCs w:val="24"/>
              </w:rPr>
              <w:t>ASER Level 3 Award in Notetaking Skills for Support Staff Working with Sensory Impaired Learners (Vision Impairments) Qualification Number: 603/1155/1  </w:t>
            </w:r>
          </w:p>
          <w:p w14:paraId="6AB88C52" w14:textId="3300ADDA" w:rsidR="0085688F" w:rsidRPr="006F4954" w:rsidRDefault="0085688F" w:rsidP="00A66FD8">
            <w:pPr>
              <w:pStyle w:val="ListParagraph"/>
              <w:spacing w:after="0" w:line="240" w:lineRule="auto"/>
              <w:ind w:hanging="452"/>
              <w:textAlignment w:val="baseline"/>
              <w:rPr>
                <w:rFonts w:ascii="Arial" w:eastAsia="Times New Roman" w:hAnsi="Arial" w:cs="Arial"/>
                <w:sz w:val="24"/>
                <w:szCs w:val="24"/>
              </w:rPr>
            </w:pPr>
          </w:p>
          <w:p w14:paraId="1F366BAA" w14:textId="548CE561" w:rsidR="0085688F" w:rsidRPr="006F4954" w:rsidRDefault="0085688F" w:rsidP="00B35A86">
            <w:pPr>
              <w:pStyle w:val="ListParagraph"/>
              <w:numPr>
                <w:ilvl w:val="0"/>
                <w:numId w:val="9"/>
              </w:numPr>
              <w:spacing w:after="0" w:line="240" w:lineRule="auto"/>
              <w:ind w:hanging="452"/>
              <w:textAlignment w:val="baseline"/>
              <w:rPr>
                <w:rFonts w:ascii="Arial" w:eastAsia="Times New Roman" w:hAnsi="Arial" w:cs="Arial"/>
                <w:b/>
                <w:sz w:val="24"/>
                <w:szCs w:val="24"/>
              </w:rPr>
            </w:pPr>
            <w:r w:rsidRPr="006F4954">
              <w:rPr>
                <w:rFonts w:ascii="Arial" w:eastAsia="Times New Roman" w:hAnsi="Arial" w:cs="Arial"/>
                <w:sz w:val="24"/>
                <w:szCs w:val="24"/>
              </w:rPr>
              <w:t xml:space="preserve">In-house training as a notetaker for VI students that is formally accredited by a recognised </w:t>
            </w:r>
            <w:r w:rsidR="00A369CC">
              <w:rPr>
                <w:rFonts w:ascii="Arial" w:eastAsia="Times New Roman" w:hAnsi="Arial" w:cs="Arial"/>
                <w:sz w:val="24"/>
                <w:szCs w:val="24"/>
              </w:rPr>
              <w:t xml:space="preserve">UK </w:t>
            </w:r>
            <w:r w:rsidRPr="006F4954">
              <w:rPr>
                <w:rFonts w:ascii="Arial" w:eastAsia="Times New Roman" w:hAnsi="Arial" w:cs="Arial"/>
                <w:sz w:val="24"/>
                <w:szCs w:val="24"/>
              </w:rPr>
              <w:t xml:space="preserve">accreditation body, and which leads to a final skills assessment </w:t>
            </w:r>
          </w:p>
          <w:p w14:paraId="44A65589" w14:textId="763DF5CC" w:rsidR="0085688F" w:rsidRPr="006F4954" w:rsidRDefault="0085688F" w:rsidP="00A66FD8">
            <w:pPr>
              <w:pStyle w:val="ListParagraph"/>
              <w:spacing w:after="0" w:line="240" w:lineRule="auto"/>
              <w:ind w:hanging="452"/>
              <w:textAlignment w:val="baseline"/>
              <w:rPr>
                <w:rFonts w:ascii="Arial" w:eastAsia="Times New Roman" w:hAnsi="Arial" w:cs="Arial"/>
                <w:b/>
                <w:sz w:val="24"/>
                <w:szCs w:val="24"/>
              </w:rPr>
            </w:pPr>
          </w:p>
          <w:p w14:paraId="7C36933C" w14:textId="5B586352" w:rsidR="0085688F" w:rsidRPr="006F4954" w:rsidRDefault="0085688F" w:rsidP="00B35A86">
            <w:pPr>
              <w:pStyle w:val="ListParagraph"/>
              <w:numPr>
                <w:ilvl w:val="0"/>
                <w:numId w:val="9"/>
              </w:numPr>
              <w:spacing w:after="0" w:line="240" w:lineRule="auto"/>
              <w:ind w:hanging="452"/>
              <w:textAlignment w:val="baseline"/>
              <w:rPr>
                <w:rFonts w:ascii="Arial" w:eastAsia="Times New Roman" w:hAnsi="Arial" w:cs="Arial"/>
                <w:sz w:val="24"/>
                <w:szCs w:val="24"/>
              </w:rPr>
            </w:pPr>
            <w:r w:rsidRPr="006F4954">
              <w:rPr>
                <w:rFonts w:ascii="Arial" w:eastAsia="Times New Roman" w:hAnsi="Arial" w:cs="Arial"/>
                <w:sz w:val="24"/>
                <w:szCs w:val="24"/>
              </w:rPr>
              <w:t xml:space="preserve">Other training, including at a HE institution, delivered by an appropriately qualified trainer who can demonstrate a relevant qualification in specialist notetaking, and which leads to a final skills assessment and certificate. </w:t>
            </w:r>
          </w:p>
          <w:p w14:paraId="75B1AC2B" w14:textId="5C5306A4" w:rsidR="0085688F" w:rsidRPr="006F4954" w:rsidRDefault="0085688F" w:rsidP="00D2192A">
            <w:pPr>
              <w:spacing w:after="0" w:line="240" w:lineRule="auto"/>
              <w:ind w:firstLine="68"/>
              <w:textAlignment w:val="baseline"/>
              <w:rPr>
                <w:rFonts w:ascii="Arial" w:eastAsia="Times New Roman" w:hAnsi="Arial" w:cs="Arial"/>
                <w:sz w:val="24"/>
                <w:szCs w:val="24"/>
              </w:rPr>
            </w:pPr>
          </w:p>
        </w:tc>
        <w:tc>
          <w:tcPr>
            <w:tcW w:w="8590" w:type="dxa"/>
            <w:tcBorders>
              <w:top w:val="single" w:sz="4" w:space="0" w:color="auto"/>
              <w:left w:val="single" w:sz="4" w:space="0" w:color="auto"/>
              <w:bottom w:val="single" w:sz="4" w:space="0" w:color="auto"/>
              <w:right w:val="single" w:sz="4" w:space="0" w:color="auto"/>
            </w:tcBorders>
            <w:shd w:val="clear" w:color="auto" w:fill="auto"/>
            <w:hideMark/>
          </w:tcPr>
          <w:p w14:paraId="3C26DDA4" w14:textId="27432A80" w:rsidR="0085688F" w:rsidRPr="006F4954" w:rsidRDefault="0085688F" w:rsidP="00FA3F06">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None specified</w:t>
            </w:r>
            <w:r w:rsidRPr="006F4954">
              <w:rPr>
                <w:rFonts w:ascii="Arial" w:eastAsia="Times New Roman" w:hAnsi="Arial" w:cs="Arial"/>
                <w:sz w:val="24"/>
                <w:szCs w:val="24"/>
              </w:rPr>
              <w:t> </w:t>
            </w:r>
          </w:p>
        </w:tc>
      </w:tr>
    </w:tbl>
    <w:p w14:paraId="4AD66504" w14:textId="2EEFD4A2" w:rsidR="00A700B4" w:rsidRPr="006F4954" w:rsidRDefault="00A700B4" w:rsidP="00D2192A">
      <w:pPr>
        <w:spacing w:after="0" w:line="240" w:lineRule="auto"/>
        <w:rPr>
          <w:rFonts w:ascii="Arial" w:hAnsi="Arial" w:cs="Arial"/>
          <w:sz w:val="24"/>
          <w:szCs w:val="24"/>
        </w:rPr>
      </w:pPr>
    </w:p>
    <w:p w14:paraId="41BD163B" w14:textId="48BCA094" w:rsidR="00A700B4" w:rsidRDefault="00A700B4" w:rsidP="00D2192A">
      <w:pPr>
        <w:spacing w:after="0" w:line="240" w:lineRule="auto"/>
        <w:rPr>
          <w:rFonts w:ascii="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85688F" w:rsidRPr="006F4954" w14:paraId="57FE92EB" w14:textId="77777777" w:rsidTr="004F033E">
        <w:tc>
          <w:tcPr>
            <w:tcW w:w="2260" w:type="dxa"/>
            <w:tcBorders>
              <w:top w:val="outset" w:sz="6" w:space="0" w:color="auto"/>
              <w:left w:val="outset" w:sz="6" w:space="0" w:color="auto"/>
              <w:bottom w:val="outset" w:sz="6" w:space="0" w:color="auto"/>
              <w:right w:val="single" w:sz="4" w:space="0" w:color="auto"/>
            </w:tcBorders>
            <w:shd w:val="clear" w:color="auto" w:fill="auto"/>
            <w:hideMark/>
          </w:tcPr>
          <w:p w14:paraId="39A0534F" w14:textId="77777777" w:rsidR="0085688F" w:rsidRPr="006F4954" w:rsidRDefault="0085688F" w:rsidP="004846ED">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tcPr>
          <w:p w14:paraId="55CAAF2E" w14:textId="77777777" w:rsidR="0085688F" w:rsidRPr="006F4954" w:rsidRDefault="0085688F" w:rsidP="004846ED">
            <w:pPr>
              <w:spacing w:after="0" w:line="240" w:lineRule="auto"/>
              <w:ind w:left="126"/>
              <w:textAlignment w:val="baseline"/>
              <w:rPr>
                <w:rFonts w:ascii="Arial" w:eastAsia="Times New Roman" w:hAnsi="Arial" w:cs="Arial"/>
                <w:b/>
                <w:bCs/>
                <w:sz w:val="24"/>
                <w:szCs w:val="24"/>
                <w:lang w:val="en-GB"/>
              </w:rPr>
            </w:pPr>
          </w:p>
        </w:tc>
        <w:tc>
          <w:tcPr>
            <w:tcW w:w="8222" w:type="dxa"/>
            <w:tcBorders>
              <w:top w:val="single" w:sz="6" w:space="0" w:color="auto"/>
              <w:left w:val="single" w:sz="4" w:space="0" w:color="auto"/>
              <w:bottom w:val="single" w:sz="6" w:space="0" w:color="auto"/>
              <w:right w:val="single" w:sz="6" w:space="0" w:color="auto"/>
            </w:tcBorders>
            <w:shd w:val="clear" w:color="auto" w:fill="auto"/>
            <w:hideMark/>
          </w:tcPr>
          <w:p w14:paraId="56A8E207" w14:textId="70F0827B" w:rsidR="0085688F" w:rsidRPr="006F4954" w:rsidRDefault="0085688F" w:rsidP="004846ED">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8590" w:type="dxa"/>
            <w:tcBorders>
              <w:top w:val="single" w:sz="6" w:space="0" w:color="auto"/>
              <w:left w:val="nil"/>
              <w:bottom w:val="single" w:sz="6" w:space="0" w:color="auto"/>
              <w:right w:val="single" w:sz="6" w:space="0" w:color="auto"/>
            </w:tcBorders>
            <w:shd w:val="clear" w:color="auto" w:fill="auto"/>
            <w:hideMark/>
          </w:tcPr>
          <w:p w14:paraId="27F408B3" w14:textId="77777777" w:rsidR="0085688F" w:rsidRPr="006F4954" w:rsidRDefault="0085688F" w:rsidP="004846ED">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85688F" w:rsidRPr="006F4954" w14:paraId="394819AD" w14:textId="77777777" w:rsidTr="004F033E">
        <w:tc>
          <w:tcPr>
            <w:tcW w:w="2260" w:type="dxa"/>
            <w:tcBorders>
              <w:top w:val="nil"/>
              <w:left w:val="single" w:sz="6" w:space="0" w:color="auto"/>
              <w:bottom w:val="single" w:sz="6" w:space="0" w:color="auto"/>
              <w:right w:val="single" w:sz="4" w:space="0" w:color="auto"/>
            </w:tcBorders>
            <w:shd w:val="clear" w:color="auto" w:fill="auto"/>
          </w:tcPr>
          <w:p w14:paraId="151A9406" w14:textId="53E5549D" w:rsidR="0085688F" w:rsidRPr="00CA1FF7" w:rsidRDefault="0085688F" w:rsidP="00CA1FF7">
            <w:pPr>
              <w:spacing w:after="0" w:line="240" w:lineRule="auto"/>
              <w:ind w:left="116"/>
              <w:textAlignment w:val="baseline"/>
              <w:rPr>
                <w:rFonts w:ascii="Arial" w:eastAsia="Times New Roman" w:hAnsi="Arial" w:cs="Arial"/>
                <w:sz w:val="24"/>
                <w:szCs w:val="24"/>
              </w:rPr>
            </w:pPr>
            <w:r w:rsidRPr="00CA1FF7">
              <w:rPr>
                <w:rFonts w:ascii="Arial" w:hAnsi="Arial" w:cs="Arial"/>
                <w:sz w:val="24"/>
                <w:szCs w:val="24"/>
                <w:lang w:val="en-GB"/>
              </w:rPr>
              <w:t xml:space="preserve">Specialist Transcription Service </w:t>
            </w:r>
          </w:p>
        </w:tc>
        <w:tc>
          <w:tcPr>
            <w:tcW w:w="1843" w:type="dxa"/>
            <w:tcBorders>
              <w:top w:val="single" w:sz="4" w:space="0" w:color="auto"/>
              <w:left w:val="single" w:sz="4" w:space="0" w:color="auto"/>
              <w:bottom w:val="single" w:sz="4" w:space="0" w:color="auto"/>
              <w:right w:val="single" w:sz="4" w:space="0" w:color="auto"/>
            </w:tcBorders>
          </w:tcPr>
          <w:p w14:paraId="701D5CCA" w14:textId="0FBDB462" w:rsidR="0085688F" w:rsidRPr="00A369CC" w:rsidRDefault="0085688F" w:rsidP="0085688F">
            <w:pPr>
              <w:spacing w:after="0" w:line="240" w:lineRule="auto"/>
              <w:ind w:left="126"/>
              <w:textAlignment w:val="baseline"/>
              <w:rPr>
                <w:rFonts w:ascii="Arial" w:hAnsi="Arial" w:cs="Arial"/>
                <w:b/>
                <w:sz w:val="24"/>
                <w:szCs w:val="24"/>
                <w:lang w:val="en-GB"/>
              </w:rPr>
            </w:pPr>
            <w:r w:rsidRPr="00A369CC">
              <w:rPr>
                <w:rFonts w:ascii="Arial" w:eastAsia="Arial" w:hAnsi="Arial" w:cs="Arial"/>
                <w:b/>
                <w:sz w:val="24"/>
                <w:szCs w:val="24"/>
              </w:rPr>
              <w:t>THIS ROLE IS NOT DSAs FUNDED</w:t>
            </w:r>
          </w:p>
        </w:tc>
        <w:tc>
          <w:tcPr>
            <w:tcW w:w="8222" w:type="dxa"/>
            <w:tcBorders>
              <w:top w:val="nil"/>
              <w:left w:val="single" w:sz="4" w:space="0" w:color="auto"/>
              <w:bottom w:val="single" w:sz="6" w:space="0" w:color="auto"/>
              <w:right w:val="single" w:sz="6" w:space="0" w:color="auto"/>
            </w:tcBorders>
            <w:shd w:val="clear" w:color="auto" w:fill="auto"/>
          </w:tcPr>
          <w:p w14:paraId="3C833D2B" w14:textId="5BAF5359" w:rsidR="0085688F" w:rsidRPr="00CA1FF7" w:rsidRDefault="0085688F" w:rsidP="00CA1FF7">
            <w:pPr>
              <w:spacing w:after="0" w:line="240" w:lineRule="auto"/>
              <w:ind w:left="126" w:firstLine="68"/>
              <w:textAlignment w:val="baseline"/>
              <w:rPr>
                <w:rFonts w:ascii="Arial" w:eastAsia="Times New Roman" w:hAnsi="Arial" w:cs="Arial"/>
                <w:sz w:val="24"/>
                <w:szCs w:val="24"/>
              </w:rPr>
            </w:pPr>
            <w:r w:rsidRPr="00CA1FF7">
              <w:rPr>
                <w:rFonts w:ascii="Arial" w:hAnsi="Arial" w:cs="Arial"/>
                <w:sz w:val="24"/>
                <w:szCs w:val="24"/>
                <w:lang w:val="en-GB"/>
              </w:rPr>
              <w:t xml:space="preserve">None specified at this stage </w:t>
            </w:r>
          </w:p>
        </w:tc>
        <w:tc>
          <w:tcPr>
            <w:tcW w:w="8590" w:type="dxa"/>
            <w:tcBorders>
              <w:top w:val="nil"/>
              <w:left w:val="nil"/>
              <w:bottom w:val="single" w:sz="6" w:space="0" w:color="auto"/>
              <w:right w:val="single" w:sz="6" w:space="0" w:color="auto"/>
            </w:tcBorders>
            <w:shd w:val="clear" w:color="auto" w:fill="auto"/>
          </w:tcPr>
          <w:p w14:paraId="11CE7AC2" w14:textId="641A1997" w:rsidR="0085688F" w:rsidRPr="00CA1FF7" w:rsidRDefault="0085688F" w:rsidP="00CA1FF7">
            <w:pPr>
              <w:spacing w:after="0" w:line="240" w:lineRule="auto"/>
              <w:ind w:left="129"/>
              <w:textAlignment w:val="baseline"/>
              <w:rPr>
                <w:rFonts w:ascii="Arial" w:eastAsia="Times New Roman" w:hAnsi="Arial" w:cs="Arial"/>
                <w:sz w:val="24"/>
                <w:szCs w:val="24"/>
              </w:rPr>
            </w:pPr>
            <w:r w:rsidRPr="00CA1FF7">
              <w:rPr>
                <w:rFonts w:ascii="Arial" w:hAnsi="Arial" w:cs="Arial"/>
                <w:sz w:val="24"/>
                <w:szCs w:val="24"/>
                <w:lang w:val="en-GB"/>
              </w:rPr>
              <w:t>None specified</w:t>
            </w:r>
          </w:p>
        </w:tc>
      </w:tr>
    </w:tbl>
    <w:p w14:paraId="076927C2" w14:textId="1A7A7E69" w:rsidR="00CA1FF7" w:rsidRDefault="00CA1FF7" w:rsidP="00D2192A">
      <w:pPr>
        <w:spacing w:after="0" w:line="240" w:lineRule="auto"/>
        <w:rPr>
          <w:rFonts w:ascii="Arial" w:hAnsi="Arial" w:cs="Arial"/>
          <w:sz w:val="24"/>
          <w:szCs w:val="24"/>
        </w:rPr>
      </w:pPr>
    </w:p>
    <w:p w14:paraId="3E893BB8" w14:textId="77777777" w:rsidR="00CA1FF7" w:rsidRPr="006F4954" w:rsidRDefault="00CA1FF7" w:rsidP="00D2192A">
      <w:pPr>
        <w:spacing w:after="0" w:line="240" w:lineRule="auto"/>
        <w:rPr>
          <w:rFonts w:ascii="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85688F" w:rsidRPr="006F4954" w14:paraId="128F1BD1"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4CCF78EC"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r w:rsidRPr="006F4954">
              <w:rPr>
                <w:rFonts w:ascii="Arial" w:eastAsia="Times New Roman" w:hAnsi="Arial" w:cs="Arial"/>
                <w:sz w:val="24"/>
                <w:szCs w:val="24"/>
              </w:rPr>
              <w:t> </w:t>
            </w:r>
          </w:p>
          <w:p w14:paraId="4E5ED365"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968BE3" w14:textId="77777777" w:rsidR="0085688F" w:rsidRPr="00FA3F06" w:rsidRDefault="0085688F" w:rsidP="0085688F">
            <w:pPr>
              <w:pStyle w:val="ListParagraph"/>
              <w:spacing w:after="0" w:line="240" w:lineRule="auto"/>
              <w:ind w:left="486"/>
              <w:textAlignment w:val="baseline"/>
              <w:rPr>
                <w:rFonts w:ascii="Arial" w:eastAsia="Times New Roman" w:hAnsi="Arial" w:cs="Arial"/>
                <w:b/>
                <w:bCs/>
                <w:sz w:val="24"/>
                <w:szCs w:val="24"/>
              </w:rPr>
            </w:pPr>
          </w:p>
        </w:tc>
        <w:tc>
          <w:tcPr>
            <w:tcW w:w="8222" w:type="dxa"/>
            <w:tcBorders>
              <w:top w:val="single" w:sz="6" w:space="0" w:color="auto"/>
              <w:left w:val="single" w:sz="4" w:space="0" w:color="auto"/>
              <w:bottom w:val="single" w:sz="4" w:space="0" w:color="auto"/>
              <w:right w:val="single" w:sz="6" w:space="0" w:color="auto"/>
            </w:tcBorders>
            <w:shd w:val="clear" w:color="auto" w:fill="auto"/>
            <w:hideMark/>
          </w:tcPr>
          <w:p w14:paraId="26E0A57B" w14:textId="77A33789" w:rsidR="0085688F" w:rsidRPr="00FA3F06" w:rsidRDefault="0085688F" w:rsidP="00B35A86">
            <w:pPr>
              <w:pStyle w:val="ListParagraph"/>
              <w:numPr>
                <w:ilvl w:val="0"/>
                <w:numId w:val="20"/>
              </w:numPr>
              <w:spacing w:after="0" w:line="240" w:lineRule="auto"/>
              <w:textAlignment w:val="baseline"/>
              <w:rPr>
                <w:rFonts w:ascii="Arial" w:eastAsia="Times New Roman" w:hAnsi="Arial" w:cs="Arial"/>
                <w:sz w:val="24"/>
                <w:szCs w:val="24"/>
              </w:rPr>
            </w:pPr>
            <w:r w:rsidRPr="00FA3F06">
              <w:rPr>
                <w:rFonts w:ascii="Arial" w:eastAsia="Times New Roman" w:hAnsi="Arial" w:cs="Arial"/>
                <w:b/>
                <w:bCs/>
                <w:sz w:val="24"/>
                <w:szCs w:val="24"/>
              </w:rPr>
              <w:t>Mandatory Qualifications</w:t>
            </w:r>
          </w:p>
        </w:tc>
        <w:tc>
          <w:tcPr>
            <w:tcW w:w="8590" w:type="dxa"/>
            <w:tcBorders>
              <w:top w:val="single" w:sz="6" w:space="0" w:color="auto"/>
              <w:left w:val="nil"/>
              <w:bottom w:val="single" w:sz="4" w:space="0" w:color="auto"/>
              <w:right w:val="single" w:sz="6" w:space="0" w:color="auto"/>
            </w:tcBorders>
            <w:shd w:val="clear" w:color="auto" w:fill="auto"/>
            <w:hideMark/>
          </w:tcPr>
          <w:p w14:paraId="133926B8" w14:textId="359B591A" w:rsidR="0085688F" w:rsidRPr="00FA3F06" w:rsidRDefault="0085688F" w:rsidP="00B35A86">
            <w:pPr>
              <w:pStyle w:val="ListParagraph"/>
              <w:numPr>
                <w:ilvl w:val="0"/>
                <w:numId w:val="20"/>
              </w:numPr>
              <w:spacing w:after="0" w:line="240" w:lineRule="auto"/>
              <w:textAlignment w:val="baseline"/>
              <w:rPr>
                <w:rFonts w:ascii="Arial" w:eastAsia="Times New Roman" w:hAnsi="Arial" w:cs="Arial"/>
                <w:sz w:val="24"/>
                <w:szCs w:val="24"/>
              </w:rPr>
            </w:pPr>
            <w:r w:rsidRPr="00FA3F06">
              <w:rPr>
                <w:rFonts w:ascii="Arial" w:eastAsia="Times New Roman" w:hAnsi="Arial" w:cs="Arial"/>
                <w:b/>
                <w:bCs/>
                <w:sz w:val="24"/>
                <w:szCs w:val="24"/>
              </w:rPr>
              <w:t xml:space="preserve">Professional Body membership </w:t>
            </w:r>
          </w:p>
        </w:tc>
      </w:tr>
      <w:tr w:rsidR="0085688F" w:rsidRPr="006F4954" w14:paraId="119619EE"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699DD639" w14:textId="77777777" w:rsidR="0085688F" w:rsidRDefault="0085688F" w:rsidP="006E2FC0">
            <w:pPr>
              <w:spacing w:after="0" w:line="240" w:lineRule="auto"/>
              <w:ind w:left="116"/>
              <w:textAlignment w:val="baseline"/>
              <w:rPr>
                <w:rFonts w:ascii="Arial" w:eastAsia="Times New Roman" w:hAnsi="Arial" w:cs="Arial"/>
                <w:sz w:val="24"/>
                <w:szCs w:val="24"/>
                <w:lang w:val="en-GB"/>
              </w:rPr>
            </w:pPr>
            <w:r w:rsidRPr="00D2192A">
              <w:rPr>
                <w:rFonts w:ascii="Arial" w:eastAsia="Times New Roman" w:hAnsi="Arial" w:cs="Arial"/>
                <w:bCs/>
                <w:sz w:val="24"/>
                <w:szCs w:val="24"/>
                <w:lang w:val="en-GB"/>
              </w:rPr>
              <w:t>Mobility Trainer</w:t>
            </w:r>
            <w:r w:rsidRPr="00D2192A">
              <w:rPr>
                <w:rFonts w:ascii="Arial" w:eastAsia="Times New Roman" w:hAnsi="Arial" w:cs="Arial"/>
                <w:sz w:val="24"/>
                <w:szCs w:val="24"/>
                <w:lang w:val="en-GB"/>
              </w:rPr>
              <w:t> </w:t>
            </w:r>
          </w:p>
          <w:p w14:paraId="42390684" w14:textId="77777777" w:rsidR="0085688F" w:rsidRDefault="0085688F" w:rsidP="006E2FC0">
            <w:pPr>
              <w:spacing w:after="0" w:line="240" w:lineRule="auto"/>
              <w:ind w:left="116"/>
              <w:textAlignment w:val="baseline"/>
              <w:rPr>
                <w:rFonts w:ascii="Arial" w:eastAsia="Times New Roman" w:hAnsi="Arial" w:cs="Arial"/>
                <w:sz w:val="24"/>
                <w:szCs w:val="24"/>
                <w:lang w:val="en-GB"/>
              </w:rPr>
            </w:pPr>
          </w:p>
          <w:p w14:paraId="172AD288" w14:textId="7ED69374" w:rsidR="0085688F" w:rsidRPr="00D2192A" w:rsidRDefault="0085688F" w:rsidP="00FA3F06">
            <w:pPr>
              <w:spacing w:after="0" w:line="240" w:lineRule="auto"/>
              <w:ind w:left="116"/>
              <w:textAlignment w:val="baseline"/>
              <w:rPr>
                <w:rFonts w:ascii="Arial" w:eastAsia="Times New Roman" w:hAnsi="Arial" w:cs="Arial"/>
                <w:sz w:val="24"/>
                <w:szCs w:val="24"/>
              </w:rPr>
            </w:pPr>
            <w:r>
              <w:rPr>
                <w:rFonts w:ascii="Arial" w:eastAsia="Times New Roman" w:hAnsi="Arial" w:cs="Arial"/>
                <w:sz w:val="24"/>
                <w:szCs w:val="24"/>
                <w:lang w:val="en-GB"/>
              </w:rPr>
              <w:t xml:space="preserve">Note: Requirements for this role are for one of the mandatory qualifications from column A </w:t>
            </w:r>
            <w:r w:rsidRPr="00FA3F06">
              <w:rPr>
                <w:rFonts w:ascii="Arial" w:eastAsia="Times New Roman" w:hAnsi="Arial" w:cs="Arial"/>
                <w:i/>
                <w:sz w:val="24"/>
                <w:szCs w:val="24"/>
                <w:u w:val="single"/>
                <w:lang w:val="en-GB"/>
              </w:rPr>
              <w:t>OR</w:t>
            </w:r>
            <w:r>
              <w:rPr>
                <w:rFonts w:ascii="Arial" w:eastAsia="Times New Roman" w:hAnsi="Arial" w:cs="Arial"/>
                <w:sz w:val="24"/>
                <w:szCs w:val="24"/>
                <w:lang w:val="en-GB"/>
              </w:rPr>
              <w:t xml:space="preserve"> one of professional body membership of one of the organisations in column B   </w:t>
            </w:r>
            <w:r w:rsidRPr="00D2192A">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B301C" w14:textId="77777777" w:rsidR="0085688F" w:rsidRPr="006F4954" w:rsidRDefault="0085688F" w:rsidP="0085688F">
            <w:pPr>
              <w:pStyle w:val="ListParagraph"/>
              <w:spacing w:after="0" w:line="240" w:lineRule="auto"/>
              <w:ind w:left="126"/>
              <w:textAlignment w:val="baseline"/>
              <w:rPr>
                <w:rFonts w:ascii="Arial" w:eastAsia="Times New Roman" w:hAnsi="Arial" w:cs="Arial"/>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0EDBDA48" w14:textId="69816CE3" w:rsidR="0085688F" w:rsidRPr="006F4954" w:rsidRDefault="0085688F" w:rsidP="00B35A86">
            <w:pPr>
              <w:pStyle w:val="ListParagraph"/>
              <w:numPr>
                <w:ilvl w:val="0"/>
                <w:numId w:val="8"/>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BSc / BSc (Hons) Degree in Rehabilitation Work (Visual Impairment) </w:t>
            </w:r>
          </w:p>
          <w:p w14:paraId="0F7B2F26" w14:textId="3BEBACE0"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03CC7822" w14:textId="77777777" w:rsidR="0085688F" w:rsidRPr="006F4954"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PG Dip in Habilitation and Disabilities of Sight (Children and Young People) (Note: successful completion of the Graduate Diploma, followed by a probationary year, is a registration requirement of the UK Habilitation Professional Body, </w:t>
            </w:r>
            <w:hyperlink r:id="rId11" w:tgtFrame="_blank" w:history="1">
              <w:r w:rsidRPr="006F4954">
                <w:rPr>
                  <w:rFonts w:ascii="Arial" w:eastAsia="Times New Roman" w:hAnsi="Arial" w:cs="Arial"/>
                  <w:sz w:val="24"/>
                  <w:szCs w:val="24"/>
                </w:rPr>
                <w:t>Habilitation VI UK</w:t>
              </w:r>
            </w:hyperlink>
            <w:r w:rsidRPr="006F4954">
              <w:rPr>
                <w:rFonts w:ascii="Arial" w:eastAsia="Times New Roman" w:hAnsi="Arial" w:cs="Arial"/>
                <w:sz w:val="24"/>
                <w:szCs w:val="24"/>
              </w:rPr>
              <w:t>.)</w:t>
            </w:r>
          </w:p>
          <w:p w14:paraId="0F5751A1" w14:textId="5BC595E8"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23E3349A" w14:textId="77777777" w:rsidR="0085688F" w:rsidRPr="006F4954" w:rsidRDefault="0085688F" w:rsidP="00B35A86">
            <w:pPr>
              <w:pStyle w:val="ListParagraph"/>
              <w:numPr>
                <w:ilvl w:val="0"/>
                <w:numId w:val="8"/>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Certification in Habilitation Studies </w:t>
            </w:r>
          </w:p>
          <w:p w14:paraId="021FA9DA" w14:textId="57314E9D"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13C3C6F9" w14:textId="77777777" w:rsidR="0085688F" w:rsidRPr="006F4954" w:rsidRDefault="0085688F" w:rsidP="00B35A86">
            <w:pPr>
              <w:pStyle w:val="ListParagraph"/>
              <w:numPr>
                <w:ilvl w:val="0"/>
                <w:numId w:val="8"/>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Foundation Degree in Rehabilitation Work (Visual Impairment) </w:t>
            </w:r>
          </w:p>
          <w:p w14:paraId="2F6D751D" w14:textId="0B30948E"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1532AF2E" w14:textId="77777777" w:rsidR="0085688F" w:rsidRPr="006F4954" w:rsidRDefault="0085688F" w:rsidP="00B35A86">
            <w:pPr>
              <w:pStyle w:val="ListParagraph"/>
              <w:numPr>
                <w:ilvl w:val="0"/>
                <w:numId w:val="8"/>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Diploma in Higher Education in Rehabilitation Studies (Visual Impairment)  </w:t>
            </w:r>
          </w:p>
          <w:p w14:paraId="7E4A195E" w14:textId="47C3DBC6"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7BBC311E" w14:textId="77777777" w:rsidR="0085688F" w:rsidRPr="006F4954" w:rsidRDefault="0085688F" w:rsidP="00B35A86">
            <w:pPr>
              <w:pStyle w:val="ListParagraph"/>
              <w:numPr>
                <w:ilvl w:val="0"/>
                <w:numId w:val="8"/>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lastRenderedPageBreak/>
              <w:t>BTEC Professional Diploma in rehabilitation studies (visual impairment)   </w:t>
            </w:r>
          </w:p>
          <w:p w14:paraId="2DE7E232" w14:textId="35BC3DCD"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33DD63EB" w14:textId="77777777" w:rsidR="0085688F" w:rsidRPr="006F4954"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bCs/>
                <w:sz w:val="24"/>
                <w:szCs w:val="24"/>
              </w:rPr>
              <w:t>Foundation Degree in Health and Social Care in Rehabilitation Studies (Visual Impairment)</w:t>
            </w:r>
            <w:r w:rsidRPr="006F4954">
              <w:rPr>
                <w:rFonts w:ascii="Arial" w:eastAsia="Times New Roman" w:hAnsi="Arial" w:cs="Arial"/>
                <w:sz w:val="24"/>
                <w:szCs w:val="24"/>
              </w:rPr>
              <w:t> </w:t>
            </w:r>
          </w:p>
          <w:p w14:paraId="23E70937" w14:textId="6BD28259" w:rsidR="0085688F" w:rsidRPr="006F4954" w:rsidRDefault="0085688F" w:rsidP="00A66FD8">
            <w:pPr>
              <w:pStyle w:val="ListParagraph"/>
              <w:spacing w:after="0" w:line="240" w:lineRule="auto"/>
              <w:ind w:left="126"/>
              <w:textAlignment w:val="baseline"/>
              <w:rPr>
                <w:rFonts w:ascii="Arial" w:eastAsia="Times New Roman" w:hAnsi="Arial" w:cs="Arial"/>
                <w:bCs/>
                <w:sz w:val="24"/>
                <w:szCs w:val="24"/>
              </w:rPr>
            </w:pPr>
          </w:p>
          <w:p w14:paraId="7159577F" w14:textId="77777777" w:rsidR="0085688F" w:rsidRPr="006F4954"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bCs/>
                <w:sz w:val="24"/>
                <w:szCs w:val="24"/>
              </w:rPr>
              <w:t>Habilitation Work – Working with Children and Young People – Top Up Degree - BSc (Hons)</w:t>
            </w:r>
            <w:r w:rsidRPr="006F4954">
              <w:rPr>
                <w:rFonts w:ascii="Arial" w:eastAsia="Times New Roman" w:hAnsi="Arial" w:cs="Arial"/>
                <w:sz w:val="24"/>
                <w:szCs w:val="24"/>
              </w:rPr>
              <w:t> </w:t>
            </w:r>
          </w:p>
          <w:p w14:paraId="13AC1999" w14:textId="22FB7C2B"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4C5EBD2D" w14:textId="77777777" w:rsidR="0085688F" w:rsidRPr="006F4954"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bCs/>
                <w:sz w:val="24"/>
                <w:szCs w:val="24"/>
              </w:rPr>
              <w:t>Habilitation and Disabilities of Sight Graduate Diploma Course at ULC Institute of Education (IOE).</w:t>
            </w:r>
            <w:r w:rsidRPr="006F4954">
              <w:rPr>
                <w:rFonts w:ascii="Arial" w:eastAsia="Times New Roman" w:hAnsi="Arial" w:cs="Arial"/>
                <w:sz w:val="24"/>
                <w:szCs w:val="24"/>
              </w:rPr>
              <w:t> </w:t>
            </w:r>
          </w:p>
          <w:p w14:paraId="44ECDD44" w14:textId="6BA04198"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4DF14528" w14:textId="77777777" w:rsidR="0085688F" w:rsidRPr="006F4954" w:rsidRDefault="0085688F" w:rsidP="00B35A86">
            <w:pPr>
              <w:pStyle w:val="ListParagraph"/>
              <w:numPr>
                <w:ilvl w:val="0"/>
                <w:numId w:val="8"/>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bCs/>
                <w:color w:val="00000A"/>
                <w:sz w:val="24"/>
                <w:szCs w:val="24"/>
              </w:rPr>
              <w:t>Graduate Diploma in Low Vision Rehabilitation</w:t>
            </w:r>
            <w:r w:rsidRPr="006F4954">
              <w:rPr>
                <w:rFonts w:ascii="Arial" w:eastAsia="Times New Roman" w:hAnsi="Arial" w:cs="Arial"/>
                <w:sz w:val="24"/>
                <w:szCs w:val="24"/>
              </w:rPr>
              <w:t> </w:t>
            </w:r>
          </w:p>
          <w:p w14:paraId="09E25902" w14:textId="21B8263D"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4B7D4E62" w14:textId="77777777" w:rsidR="0085688F" w:rsidRPr="006F4954" w:rsidRDefault="0085688F" w:rsidP="00B35A86">
            <w:pPr>
              <w:pStyle w:val="ListParagraph"/>
              <w:numPr>
                <w:ilvl w:val="0"/>
                <w:numId w:val="8"/>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bCs/>
                <w:sz w:val="24"/>
                <w:szCs w:val="24"/>
              </w:rPr>
              <w:t>Combined Mobility Officer and Technical Officer Certificate</w:t>
            </w:r>
            <w:r w:rsidRPr="006F4954">
              <w:rPr>
                <w:rFonts w:ascii="Arial" w:eastAsia="Times New Roman" w:hAnsi="Arial" w:cs="Arial"/>
                <w:sz w:val="24"/>
                <w:szCs w:val="24"/>
              </w:rPr>
              <w:t> </w:t>
            </w:r>
          </w:p>
          <w:p w14:paraId="05E832A8" w14:textId="45103544"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37EC032A" w14:textId="77777777" w:rsidR="0085688F" w:rsidRPr="006F4954"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bCs/>
                <w:sz w:val="24"/>
                <w:szCs w:val="24"/>
              </w:rPr>
              <w:t>Original Certificate in Rehabilitation Work </w:t>
            </w:r>
            <w:r w:rsidRPr="006F4954">
              <w:rPr>
                <w:rFonts w:ascii="Arial" w:eastAsia="Times New Roman" w:hAnsi="Arial" w:cs="Arial"/>
                <w:sz w:val="24"/>
                <w:szCs w:val="24"/>
              </w:rPr>
              <w:t>(</w:t>
            </w:r>
            <w:r w:rsidRPr="006F4954">
              <w:rPr>
                <w:rFonts w:ascii="Arial" w:eastAsia="Times New Roman" w:hAnsi="Arial" w:cs="Arial"/>
                <w:b/>
                <w:sz w:val="24"/>
                <w:szCs w:val="24"/>
              </w:rPr>
              <w:t>Note</w:t>
            </w:r>
            <w:r w:rsidRPr="006F4954">
              <w:rPr>
                <w:rFonts w:ascii="Arial" w:eastAsia="Times New Roman" w:hAnsi="Arial" w:cs="Arial"/>
                <w:sz w:val="24"/>
                <w:szCs w:val="24"/>
              </w:rPr>
              <w:t>: p</w:t>
            </w:r>
            <w:r w:rsidRPr="006F4954">
              <w:rPr>
                <w:rFonts w:ascii="Arial" w:eastAsia="Times New Roman" w:hAnsi="Arial" w:cs="Arial"/>
                <w:bCs/>
                <w:sz w:val="24"/>
                <w:szCs w:val="24"/>
              </w:rPr>
              <w:t>roof required of relevant work undertaken that is applicable to helping HE students.)</w:t>
            </w:r>
            <w:r w:rsidRPr="006F4954">
              <w:rPr>
                <w:rFonts w:ascii="Arial" w:eastAsia="Times New Roman" w:hAnsi="Arial" w:cs="Arial"/>
                <w:sz w:val="24"/>
                <w:szCs w:val="24"/>
              </w:rPr>
              <w:t> </w:t>
            </w:r>
          </w:p>
          <w:p w14:paraId="2BF43DA9" w14:textId="025BE184" w:rsidR="0085688F" w:rsidRPr="006F4954" w:rsidRDefault="0085688F" w:rsidP="00A66FD8">
            <w:pPr>
              <w:spacing w:after="0" w:line="240" w:lineRule="auto"/>
              <w:ind w:left="126"/>
              <w:textAlignment w:val="baseline"/>
              <w:rPr>
                <w:rFonts w:ascii="Arial" w:eastAsia="Times New Roman" w:hAnsi="Arial" w:cs="Arial"/>
                <w:b/>
                <w:sz w:val="24"/>
                <w:szCs w:val="24"/>
              </w:rPr>
            </w:pPr>
          </w:p>
          <w:p w14:paraId="77F39E89" w14:textId="3AAAEE1E" w:rsidR="0085688F" w:rsidRPr="00A66FD8"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A66FD8">
              <w:rPr>
                <w:rFonts w:ascii="Arial" w:eastAsia="Times New Roman" w:hAnsi="Arial" w:cs="Arial"/>
                <w:bCs/>
                <w:sz w:val="24"/>
                <w:szCs w:val="24"/>
              </w:rPr>
              <w:t xml:space="preserve">National Occupational Standards (sensory standards) qualifications.  </w:t>
            </w:r>
            <w:r w:rsidRPr="00A66FD8">
              <w:rPr>
                <w:rFonts w:ascii="Arial" w:eastAsia="Times New Roman" w:hAnsi="Arial" w:cs="Arial"/>
                <w:b/>
                <w:bCs/>
                <w:sz w:val="24"/>
                <w:szCs w:val="24"/>
              </w:rPr>
              <w:t>Note</w:t>
            </w:r>
            <w:r w:rsidRPr="00A66FD8">
              <w:rPr>
                <w:rFonts w:ascii="Arial" w:eastAsia="Times New Roman" w:hAnsi="Arial" w:cs="Arial"/>
                <w:bCs/>
                <w:sz w:val="24"/>
                <w:szCs w:val="24"/>
              </w:rPr>
              <w:t xml:space="preserve">: Qualifications must be relevant to providing orienteering training to disabled students.  Rehabilitation Workers are trained to broad criteria laid out within the Sensory Services National Occupational Standards (NOS). The NOS were published in 2008 by Skills for Care and are available on its </w:t>
            </w:r>
            <w:hyperlink r:id="rId12" w:tgtFrame="_blank" w:history="1">
              <w:r w:rsidRPr="00A66FD8">
                <w:rPr>
                  <w:rFonts w:ascii="Arial" w:eastAsia="Times New Roman" w:hAnsi="Arial" w:cs="Arial"/>
                  <w:bCs/>
                  <w:color w:val="0563C1"/>
                  <w:sz w:val="24"/>
                  <w:szCs w:val="24"/>
                  <w:u w:val="single"/>
                </w:rPr>
                <w:t>website</w:t>
              </w:r>
            </w:hyperlink>
            <w:r w:rsidRPr="00A66FD8">
              <w:rPr>
                <w:rFonts w:ascii="Arial" w:eastAsia="Times New Roman" w:hAnsi="Arial" w:cs="Arial"/>
                <w:bCs/>
                <w:sz w:val="24"/>
                <w:szCs w:val="24"/>
              </w:rPr>
              <w:t>.  Four of the eleven standards relate directly to rehabilitation work and working with deafblind people. Standard nine is the most relevant to defining the skill-set of rehabilitation work. </w:t>
            </w:r>
            <w:r w:rsidRPr="00A66FD8">
              <w:rPr>
                <w:rFonts w:ascii="Arial" w:eastAsia="Times New Roman" w:hAnsi="Arial" w:cs="Arial"/>
                <w:sz w:val="24"/>
                <w:szCs w:val="24"/>
              </w:rPr>
              <w:t>  </w:t>
            </w:r>
          </w:p>
          <w:p w14:paraId="397E1505" w14:textId="5815F46A" w:rsidR="0085688F" w:rsidRPr="006F4954" w:rsidRDefault="0085688F" w:rsidP="00A66FD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8590" w:type="dxa"/>
            <w:tcBorders>
              <w:top w:val="single" w:sz="4" w:space="0" w:color="auto"/>
              <w:left w:val="single" w:sz="4" w:space="0" w:color="auto"/>
              <w:bottom w:val="single" w:sz="4" w:space="0" w:color="auto"/>
              <w:right w:val="single" w:sz="4" w:space="0" w:color="auto"/>
            </w:tcBorders>
            <w:shd w:val="clear" w:color="auto" w:fill="auto"/>
            <w:hideMark/>
          </w:tcPr>
          <w:p w14:paraId="60DCF140" w14:textId="55E8FB39" w:rsidR="0085688F" w:rsidRPr="006F4954" w:rsidRDefault="0085688F" w:rsidP="00FA3F06">
            <w:pPr>
              <w:spacing w:after="0" w:line="240" w:lineRule="auto"/>
              <w:ind w:left="62"/>
              <w:textAlignment w:val="baseline"/>
              <w:rPr>
                <w:rFonts w:ascii="Arial" w:eastAsia="Times New Roman" w:hAnsi="Arial" w:cs="Arial"/>
                <w:sz w:val="24"/>
                <w:szCs w:val="24"/>
              </w:rPr>
            </w:pPr>
            <w:r w:rsidRPr="006F4954">
              <w:rPr>
                <w:rFonts w:ascii="Arial" w:eastAsia="Times New Roman" w:hAnsi="Arial" w:cs="Arial"/>
                <w:sz w:val="24"/>
                <w:szCs w:val="24"/>
                <w:lang w:val="en-GB"/>
              </w:rPr>
              <w:lastRenderedPageBreak/>
              <w:t>Rehabilitation Workers Professional Network (RWPN)</w:t>
            </w:r>
            <w:r w:rsidRPr="006F4954">
              <w:rPr>
                <w:rFonts w:ascii="Arial" w:eastAsia="Times New Roman" w:hAnsi="Arial" w:cs="Arial"/>
                <w:sz w:val="24"/>
                <w:szCs w:val="24"/>
              </w:rPr>
              <w:t> </w:t>
            </w:r>
            <w:r>
              <w:rPr>
                <w:rFonts w:ascii="Arial" w:eastAsia="Times New Roman" w:hAnsi="Arial" w:cs="Arial"/>
                <w:sz w:val="24"/>
                <w:szCs w:val="24"/>
              </w:rPr>
              <w:t xml:space="preserve">(Note: </w:t>
            </w:r>
            <w:r w:rsidRPr="006F4954">
              <w:rPr>
                <w:rFonts w:ascii="Arial" w:eastAsia="Times New Roman" w:hAnsi="Arial" w:cs="Arial"/>
                <w:sz w:val="24"/>
                <w:szCs w:val="24"/>
                <w:lang w:val="en-GB"/>
              </w:rPr>
              <w:t>Full or Associate Membership, and proof of relevant work undertaken that is applicable to helping HE students</w:t>
            </w:r>
            <w:r>
              <w:rPr>
                <w:rFonts w:ascii="Arial" w:eastAsia="Times New Roman" w:hAnsi="Arial" w:cs="Arial"/>
                <w:sz w:val="24"/>
                <w:szCs w:val="24"/>
                <w:lang w:val="en-GB"/>
              </w:rPr>
              <w:t>)</w:t>
            </w:r>
            <w:r w:rsidRPr="006F4954">
              <w:rPr>
                <w:rFonts w:ascii="Arial" w:eastAsia="Times New Roman" w:hAnsi="Arial" w:cs="Arial"/>
                <w:sz w:val="24"/>
                <w:szCs w:val="24"/>
                <w:lang w:val="en-GB"/>
              </w:rPr>
              <w:t>.</w:t>
            </w:r>
            <w:r w:rsidRPr="006F4954">
              <w:rPr>
                <w:rFonts w:ascii="Arial" w:eastAsia="Times New Roman" w:hAnsi="Arial" w:cs="Arial"/>
                <w:sz w:val="24"/>
                <w:szCs w:val="24"/>
              </w:rPr>
              <w:t> </w:t>
            </w:r>
          </w:p>
          <w:p w14:paraId="17200C1A" w14:textId="77777777" w:rsidR="0085688F" w:rsidRPr="006F4954" w:rsidRDefault="0085688F" w:rsidP="00FA3F06">
            <w:pPr>
              <w:spacing w:after="0" w:line="240" w:lineRule="auto"/>
              <w:ind w:left="62"/>
              <w:textAlignment w:val="baseline"/>
              <w:rPr>
                <w:rFonts w:ascii="Arial" w:eastAsia="Times New Roman" w:hAnsi="Arial" w:cs="Arial"/>
                <w:sz w:val="24"/>
                <w:szCs w:val="24"/>
              </w:rPr>
            </w:pPr>
            <w:r w:rsidRPr="006F4954">
              <w:rPr>
                <w:rFonts w:ascii="Arial" w:eastAsia="Times New Roman" w:hAnsi="Arial" w:cs="Arial"/>
                <w:sz w:val="24"/>
                <w:szCs w:val="24"/>
              </w:rPr>
              <w:t> </w:t>
            </w:r>
          </w:p>
          <w:p w14:paraId="57F4AD0D" w14:textId="7D8ADE2F" w:rsidR="0085688F" w:rsidRPr="006F4954" w:rsidRDefault="0085688F" w:rsidP="00FA3F06">
            <w:pPr>
              <w:spacing w:after="0" w:line="240" w:lineRule="auto"/>
              <w:ind w:left="62"/>
              <w:textAlignment w:val="baseline"/>
              <w:rPr>
                <w:rFonts w:ascii="Arial" w:eastAsia="Times New Roman" w:hAnsi="Arial" w:cs="Arial"/>
                <w:sz w:val="24"/>
                <w:szCs w:val="24"/>
              </w:rPr>
            </w:pPr>
            <w:r w:rsidRPr="006F4954">
              <w:rPr>
                <w:rFonts w:ascii="Arial" w:eastAsia="Times New Roman" w:hAnsi="Arial" w:cs="Arial"/>
                <w:sz w:val="24"/>
                <w:szCs w:val="24"/>
              </w:rPr>
              <w:t>Habilitation VI UK (</w:t>
            </w:r>
            <w:r w:rsidRPr="00FA3F06">
              <w:rPr>
                <w:rFonts w:ascii="Arial" w:eastAsia="Times New Roman" w:hAnsi="Arial" w:cs="Arial"/>
                <w:sz w:val="24"/>
                <w:szCs w:val="24"/>
              </w:rPr>
              <w:t>Note:</w:t>
            </w:r>
            <w:r w:rsidRPr="006F4954">
              <w:rPr>
                <w:rFonts w:ascii="Arial" w:eastAsia="Times New Roman" w:hAnsi="Arial" w:cs="Arial"/>
                <w:sz w:val="24"/>
                <w:szCs w:val="24"/>
              </w:rPr>
              <w:t xml:space="preserve"> must have proof of relevant work undertaken that is applicable to helping HE Students) </w:t>
            </w:r>
          </w:p>
          <w:p w14:paraId="609FA58F" w14:textId="77777777" w:rsidR="0085688F" w:rsidRPr="006F4954" w:rsidRDefault="0085688F" w:rsidP="00FA3F06">
            <w:pPr>
              <w:spacing w:after="0" w:line="240" w:lineRule="auto"/>
              <w:ind w:left="62"/>
              <w:textAlignment w:val="baseline"/>
              <w:rPr>
                <w:rFonts w:ascii="Arial" w:eastAsia="Times New Roman" w:hAnsi="Arial" w:cs="Arial"/>
                <w:sz w:val="24"/>
                <w:szCs w:val="24"/>
              </w:rPr>
            </w:pPr>
            <w:r w:rsidRPr="006F4954">
              <w:rPr>
                <w:rFonts w:ascii="Arial" w:eastAsia="Times New Roman" w:hAnsi="Arial" w:cs="Arial"/>
                <w:sz w:val="24"/>
                <w:szCs w:val="24"/>
              </w:rPr>
              <w:t> </w:t>
            </w:r>
          </w:p>
          <w:p w14:paraId="62EBF801" w14:textId="14E433A2" w:rsidR="0085688F" w:rsidRPr="006F4954" w:rsidRDefault="0085688F" w:rsidP="00FA3F06">
            <w:pPr>
              <w:spacing w:after="0" w:line="240" w:lineRule="auto"/>
              <w:ind w:left="62"/>
              <w:textAlignment w:val="baseline"/>
              <w:rPr>
                <w:rFonts w:ascii="Arial" w:eastAsia="Times New Roman" w:hAnsi="Arial" w:cs="Arial"/>
                <w:sz w:val="24"/>
                <w:szCs w:val="24"/>
                <w:lang w:val="en-GB"/>
              </w:rPr>
            </w:pPr>
          </w:p>
        </w:tc>
      </w:tr>
    </w:tbl>
    <w:p w14:paraId="466D7197" w14:textId="44DE01E1" w:rsidR="00E26050" w:rsidRPr="006F4954" w:rsidRDefault="00E26050" w:rsidP="00D2192A">
      <w:pPr>
        <w:spacing w:after="0" w:line="240" w:lineRule="auto"/>
        <w:rPr>
          <w:rFonts w:ascii="Arial" w:hAnsi="Arial" w:cs="Arial"/>
          <w:sz w:val="24"/>
          <w:szCs w:val="24"/>
        </w:rPr>
      </w:pPr>
    </w:p>
    <w:p w14:paraId="13FAF82C" w14:textId="675649D5" w:rsidR="003531BA" w:rsidRDefault="003531BA" w:rsidP="00D2192A">
      <w:pPr>
        <w:spacing w:after="0" w:line="240" w:lineRule="auto"/>
        <w:rPr>
          <w:rFonts w:ascii="Arial" w:hAnsi="Arial" w:cs="Arial"/>
          <w:sz w:val="24"/>
          <w:szCs w:val="24"/>
        </w:rPr>
      </w:pPr>
    </w:p>
    <w:p w14:paraId="745B4FFC" w14:textId="77777777" w:rsidR="00B467FB" w:rsidRPr="006F4954" w:rsidRDefault="00B467FB" w:rsidP="00D2192A">
      <w:pPr>
        <w:spacing w:after="0" w:line="240" w:lineRule="auto"/>
        <w:rPr>
          <w:rFonts w:ascii="Arial" w:hAnsi="Arial" w:cs="Arial"/>
          <w:sz w:val="24"/>
          <w:szCs w:val="24"/>
        </w:rPr>
      </w:pPr>
    </w:p>
    <w:p w14:paraId="04C36866" w14:textId="348F9CFC" w:rsidR="006E2FC0" w:rsidRDefault="006E2FC0">
      <w:pPr>
        <w:rPr>
          <w:rFonts w:ascii="Arial" w:hAnsi="Arial" w:cs="Arial"/>
          <w:sz w:val="24"/>
          <w:szCs w:val="24"/>
        </w:rPr>
      </w:pPr>
    </w:p>
    <w:p w14:paraId="17FB5F35" w14:textId="77777777" w:rsidR="00CA1FF7" w:rsidRDefault="00CA1FF7">
      <w:r>
        <w:br w:type="page"/>
      </w:r>
    </w:p>
    <w:tbl>
      <w:tblPr>
        <w:tblW w:w="20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85688F" w:rsidRPr="006F4954" w14:paraId="6B762DA0"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788E56B6" w14:textId="17685115" w:rsidR="0085688F" w:rsidRPr="006F4954" w:rsidRDefault="0085688F" w:rsidP="006E2FC0">
            <w:pPr>
              <w:spacing w:after="0" w:line="240" w:lineRule="auto"/>
              <w:ind w:left="116"/>
              <w:textAlignment w:val="baseline"/>
              <w:rPr>
                <w:rFonts w:ascii="Arial" w:eastAsia="Times New Roman" w:hAnsi="Arial" w:cs="Arial"/>
                <w:sz w:val="24"/>
                <w:szCs w:val="24"/>
              </w:rPr>
            </w:pPr>
            <w:bookmarkStart w:id="0" w:name="_Hlk106376262"/>
            <w:bookmarkStart w:id="1" w:name="_Hlk106376163"/>
            <w:bookmarkStart w:id="2" w:name="_Hlk106376080"/>
            <w:r w:rsidRPr="006F4954">
              <w:rPr>
                <w:rFonts w:ascii="Arial" w:eastAsia="Times New Roman" w:hAnsi="Arial" w:cs="Arial"/>
                <w:b/>
                <w:bCs/>
                <w:sz w:val="24"/>
                <w:szCs w:val="24"/>
                <w:lang w:val="en-GB"/>
              </w:rPr>
              <w:lastRenderedPageBreak/>
              <w:t>Band four</w:t>
            </w:r>
            <w:r w:rsidRPr="006F4954">
              <w:rPr>
                <w:rFonts w:ascii="Arial" w:eastAsia="Times New Roman" w:hAnsi="Arial" w:cs="Arial"/>
                <w:sz w:val="24"/>
                <w:szCs w:val="24"/>
              </w:rPr>
              <w:t> </w:t>
            </w:r>
          </w:p>
          <w:p w14:paraId="07A16FDE"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AFCADC" w14:textId="77777777" w:rsidR="0085688F" w:rsidRPr="006F4954" w:rsidRDefault="0085688F" w:rsidP="00A66FD8">
            <w:pPr>
              <w:spacing w:after="0" w:line="240" w:lineRule="auto"/>
              <w:ind w:left="126"/>
              <w:textAlignment w:val="baseline"/>
              <w:rPr>
                <w:rFonts w:ascii="Arial" w:eastAsia="Times New Roman" w:hAnsi="Arial" w:cs="Arial"/>
                <w:b/>
                <w:bCs/>
                <w:sz w:val="24"/>
                <w:szCs w:val="24"/>
                <w:lang w:val="en-GB"/>
              </w:rPr>
            </w:pPr>
          </w:p>
        </w:tc>
        <w:tc>
          <w:tcPr>
            <w:tcW w:w="8222" w:type="dxa"/>
            <w:tcBorders>
              <w:top w:val="single" w:sz="6" w:space="0" w:color="auto"/>
              <w:left w:val="single" w:sz="4" w:space="0" w:color="auto"/>
              <w:bottom w:val="single" w:sz="4" w:space="0" w:color="auto"/>
              <w:right w:val="single" w:sz="6" w:space="0" w:color="auto"/>
            </w:tcBorders>
            <w:shd w:val="clear" w:color="auto" w:fill="auto"/>
            <w:hideMark/>
          </w:tcPr>
          <w:p w14:paraId="574D52EA" w14:textId="5495B0E3" w:rsidR="0085688F" w:rsidRPr="006F4954" w:rsidRDefault="0085688F" w:rsidP="00A66FD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8590" w:type="dxa"/>
            <w:tcBorders>
              <w:top w:val="single" w:sz="6" w:space="0" w:color="auto"/>
              <w:left w:val="nil"/>
              <w:bottom w:val="single" w:sz="4" w:space="0" w:color="auto"/>
              <w:right w:val="single" w:sz="6" w:space="0" w:color="auto"/>
            </w:tcBorders>
            <w:shd w:val="clear" w:color="auto" w:fill="auto"/>
            <w:hideMark/>
          </w:tcPr>
          <w:p w14:paraId="4C72CED9" w14:textId="739047F4" w:rsidR="0085688F" w:rsidRPr="006F4954" w:rsidRDefault="0085688F" w:rsidP="00FA3F06">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Professional Body membership </w:t>
            </w:r>
          </w:p>
        </w:tc>
      </w:tr>
      <w:tr w:rsidR="0085688F" w:rsidRPr="006F4954" w14:paraId="5F175E27"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772214BE" w14:textId="5B30F2BF" w:rsidR="0085688F" w:rsidRPr="00D2192A" w:rsidRDefault="0085688F" w:rsidP="006E2FC0">
            <w:pPr>
              <w:spacing w:after="0" w:line="240" w:lineRule="auto"/>
              <w:ind w:left="116"/>
              <w:textAlignment w:val="baseline"/>
              <w:rPr>
                <w:rFonts w:ascii="Arial" w:eastAsia="Times New Roman" w:hAnsi="Arial" w:cs="Arial"/>
                <w:sz w:val="24"/>
                <w:szCs w:val="24"/>
              </w:rPr>
            </w:pPr>
            <w:r w:rsidRPr="00D2192A">
              <w:rPr>
                <w:rFonts w:ascii="Arial" w:eastAsia="Times New Roman" w:hAnsi="Arial" w:cs="Arial"/>
                <w:sz w:val="24"/>
                <w:szCs w:val="24"/>
              </w:rPr>
              <w:t>Specialist Mentor - Mental Health Difficulties (MH)</w:t>
            </w:r>
          </w:p>
          <w:p w14:paraId="7182A3BF" w14:textId="517CE208" w:rsidR="0085688F" w:rsidRPr="006F4954" w:rsidRDefault="0085688F" w:rsidP="006E2FC0">
            <w:pPr>
              <w:spacing w:after="0" w:line="240" w:lineRule="auto"/>
              <w:ind w:left="116"/>
              <w:textAlignment w:val="baseline"/>
              <w:rPr>
                <w:rFonts w:ascii="Arial" w:eastAsia="Times New Roman"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B81726" w14:textId="77777777" w:rsidR="0085688F" w:rsidRPr="006F4954" w:rsidRDefault="0085688F" w:rsidP="00A66FD8">
            <w:pPr>
              <w:spacing w:after="0" w:line="240" w:lineRule="auto"/>
              <w:ind w:left="126" w:right="-157"/>
              <w:textAlignment w:val="baseline"/>
              <w:rPr>
                <w:rFonts w:ascii="Arial" w:eastAsia="Times New Roman" w:hAnsi="Arial" w:cs="Arial"/>
                <w:sz w:val="24"/>
                <w:szCs w:val="24"/>
                <w:lang w:val="en-GB"/>
              </w:rPr>
            </w:pP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3BD0D7CA" w14:textId="2C061DF5" w:rsidR="0085688F" w:rsidRPr="006F4954" w:rsidRDefault="0085688F" w:rsidP="00A66FD8">
            <w:pPr>
              <w:spacing w:after="0" w:line="240" w:lineRule="auto"/>
              <w:ind w:left="126" w:right="-157"/>
              <w:textAlignment w:val="baseline"/>
              <w:rPr>
                <w:rFonts w:ascii="Arial" w:eastAsia="Times New Roman" w:hAnsi="Arial" w:cs="Arial"/>
                <w:sz w:val="24"/>
                <w:szCs w:val="24"/>
              </w:rPr>
            </w:pPr>
            <w:r w:rsidRPr="006F4954">
              <w:rPr>
                <w:rFonts w:ascii="Arial" w:eastAsia="Times New Roman" w:hAnsi="Arial" w:cs="Arial"/>
                <w:sz w:val="24"/>
                <w:szCs w:val="24"/>
                <w:lang w:val="en-GB"/>
              </w:rPr>
              <w:t>Membership of professional body sufficient</w:t>
            </w:r>
            <w:r w:rsidRPr="006F4954">
              <w:rPr>
                <w:rFonts w:ascii="Arial" w:eastAsia="Times New Roman" w:hAnsi="Arial" w:cs="Arial"/>
                <w:sz w:val="24"/>
                <w:szCs w:val="24"/>
              </w:rPr>
              <w:t> </w:t>
            </w:r>
          </w:p>
        </w:tc>
        <w:tc>
          <w:tcPr>
            <w:tcW w:w="8590" w:type="dxa"/>
            <w:tcBorders>
              <w:top w:val="single" w:sz="4" w:space="0" w:color="auto"/>
              <w:left w:val="single" w:sz="4" w:space="0" w:color="auto"/>
              <w:bottom w:val="single" w:sz="4" w:space="0" w:color="auto"/>
              <w:right w:val="single" w:sz="4" w:space="0" w:color="auto"/>
            </w:tcBorders>
            <w:shd w:val="clear" w:color="auto" w:fill="auto"/>
            <w:hideMark/>
          </w:tcPr>
          <w:p w14:paraId="1C5E1B80" w14:textId="712209D1" w:rsidR="0085688F" w:rsidRPr="00F61F0F" w:rsidRDefault="0085688F" w:rsidP="00FA3F06">
            <w:pPr>
              <w:spacing w:after="0" w:line="240" w:lineRule="auto"/>
              <w:ind w:left="129"/>
              <w:textAlignment w:val="baseline"/>
              <w:rPr>
                <w:rFonts w:ascii="Arial" w:eastAsia="Times New Roman" w:hAnsi="Arial" w:cs="Arial"/>
                <w:sz w:val="24"/>
                <w:szCs w:val="24"/>
              </w:rPr>
            </w:pPr>
            <w:r w:rsidRPr="00F61F0F">
              <w:rPr>
                <w:rFonts w:ascii="Arial" w:eastAsia="Times New Roman" w:hAnsi="Arial" w:cs="Arial"/>
                <w:sz w:val="24"/>
                <w:szCs w:val="24"/>
                <w:lang w:val="en-GB"/>
              </w:rPr>
              <w:t xml:space="preserve">Must have membership of (at least) </w:t>
            </w:r>
            <w:r w:rsidRPr="00F61F0F">
              <w:rPr>
                <w:rFonts w:ascii="Arial" w:eastAsia="Times New Roman" w:hAnsi="Arial" w:cs="Arial"/>
                <w:b/>
                <w:bCs/>
                <w:sz w:val="24"/>
                <w:szCs w:val="24"/>
                <w:u w:val="single"/>
                <w:lang w:val="en-GB"/>
              </w:rPr>
              <w:t>one</w:t>
            </w:r>
            <w:r w:rsidRPr="00F61F0F">
              <w:rPr>
                <w:rFonts w:ascii="Arial" w:eastAsia="Times New Roman" w:hAnsi="Arial" w:cs="Arial"/>
                <w:sz w:val="24"/>
                <w:szCs w:val="24"/>
                <w:lang w:val="en-GB"/>
              </w:rPr>
              <w:t xml:space="preserve"> of the following organisations</w:t>
            </w:r>
            <w:r w:rsidRPr="00F61F0F">
              <w:rPr>
                <w:rFonts w:ascii="Arial" w:eastAsia="Times New Roman" w:hAnsi="Arial" w:cs="Arial"/>
                <w:sz w:val="24"/>
                <w:szCs w:val="24"/>
              </w:rPr>
              <w:t> at the level (s) indicated.</w:t>
            </w:r>
          </w:p>
          <w:p w14:paraId="15D9DA2D" w14:textId="77777777" w:rsidR="0085688F" w:rsidRPr="00F61F0F" w:rsidRDefault="0085688F" w:rsidP="00FA3F06">
            <w:pPr>
              <w:pStyle w:val="ListParagraph"/>
              <w:spacing w:after="0" w:line="240" w:lineRule="auto"/>
              <w:ind w:left="129"/>
              <w:textAlignment w:val="baseline"/>
              <w:rPr>
                <w:rFonts w:ascii="Arial" w:eastAsia="Times New Roman" w:hAnsi="Arial" w:cs="Arial"/>
                <w:sz w:val="24"/>
                <w:szCs w:val="24"/>
              </w:rPr>
            </w:pPr>
          </w:p>
          <w:p w14:paraId="55F32E88" w14:textId="6151B000"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Association of Child Psychotherapists (ACP) - Full member. </w:t>
            </w:r>
          </w:p>
          <w:p w14:paraId="6D4D028D" w14:textId="10A0A019" w:rsidR="0085688F" w:rsidRPr="00F61F0F" w:rsidRDefault="0085688F" w:rsidP="00FA3F06">
            <w:pPr>
              <w:pStyle w:val="ListParagraph"/>
              <w:spacing w:after="0" w:line="240" w:lineRule="auto"/>
              <w:ind w:left="129"/>
              <w:textAlignment w:val="baseline"/>
              <w:rPr>
                <w:rFonts w:ascii="Arial" w:eastAsia="Times New Roman" w:hAnsi="Arial" w:cs="Arial"/>
                <w:sz w:val="24"/>
                <w:szCs w:val="24"/>
              </w:rPr>
            </w:pPr>
          </w:p>
          <w:p w14:paraId="4522BC28" w14:textId="60991768"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The British Association for Behavioural and Cognitive Psychotherapies (BABCP) - Accredited membership. </w:t>
            </w:r>
          </w:p>
          <w:p w14:paraId="6C23D88E" w14:textId="77777777" w:rsidR="0085688F" w:rsidRPr="00F61F0F" w:rsidRDefault="0085688F" w:rsidP="00FA3F06">
            <w:pPr>
              <w:spacing w:after="0" w:line="240" w:lineRule="auto"/>
              <w:ind w:left="129"/>
              <w:textAlignment w:val="baseline"/>
              <w:rPr>
                <w:rFonts w:ascii="Arial" w:eastAsia="Times New Roman" w:hAnsi="Arial" w:cs="Arial"/>
                <w:sz w:val="24"/>
                <w:szCs w:val="24"/>
              </w:rPr>
            </w:pPr>
          </w:p>
          <w:p w14:paraId="5D2B0A20" w14:textId="091AE26E" w:rsidR="00BC0E96"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The British Association for Counsell</w:t>
            </w:r>
            <w:r w:rsidR="00BC0E96">
              <w:rPr>
                <w:rFonts w:ascii="Arial" w:eastAsia="Times New Roman" w:hAnsi="Arial" w:cs="Arial"/>
                <w:sz w:val="24"/>
                <w:szCs w:val="24"/>
              </w:rPr>
              <w:t xml:space="preserve">ing and Psychotherapy (BACP) </w:t>
            </w:r>
          </w:p>
          <w:p w14:paraId="5A034DEC" w14:textId="77777777" w:rsidR="00BC0E96" w:rsidRDefault="0085688F" w:rsidP="00B35A86">
            <w:pPr>
              <w:pStyle w:val="ListParagraph"/>
              <w:numPr>
                <w:ilvl w:val="0"/>
                <w:numId w:val="26"/>
              </w:numPr>
              <w:spacing w:after="0" w:line="240" w:lineRule="auto"/>
              <w:ind w:hanging="30"/>
              <w:textAlignment w:val="baseline"/>
              <w:rPr>
                <w:rFonts w:ascii="Arial" w:eastAsia="Times New Roman" w:hAnsi="Arial" w:cs="Arial"/>
                <w:sz w:val="24"/>
                <w:szCs w:val="24"/>
              </w:rPr>
            </w:pPr>
            <w:r w:rsidRPr="00F61F0F">
              <w:rPr>
                <w:rFonts w:ascii="Arial" w:eastAsia="Times New Roman" w:hAnsi="Arial" w:cs="Arial"/>
                <w:sz w:val="24"/>
                <w:szCs w:val="24"/>
              </w:rPr>
              <w:t xml:space="preserve">Registered Member </w:t>
            </w:r>
            <w:r w:rsidR="00FC796C">
              <w:rPr>
                <w:rFonts w:ascii="Arial" w:eastAsia="Times New Roman" w:hAnsi="Arial" w:cs="Arial"/>
                <w:sz w:val="24"/>
                <w:szCs w:val="24"/>
              </w:rPr>
              <w:t>(</w:t>
            </w:r>
            <w:r w:rsidRPr="00F61F0F">
              <w:rPr>
                <w:rFonts w:ascii="Arial" w:eastAsia="Times New Roman" w:hAnsi="Arial" w:cs="Arial"/>
                <w:sz w:val="24"/>
                <w:szCs w:val="24"/>
              </w:rPr>
              <w:t>MBACP</w:t>
            </w:r>
            <w:r w:rsidR="00FC796C">
              <w:rPr>
                <w:rFonts w:ascii="Arial" w:eastAsia="Times New Roman" w:hAnsi="Arial" w:cs="Arial"/>
                <w:sz w:val="24"/>
                <w:szCs w:val="24"/>
              </w:rPr>
              <w:t xml:space="preserve">) </w:t>
            </w:r>
          </w:p>
          <w:p w14:paraId="2BAF03A8" w14:textId="0267675C" w:rsidR="0085688F" w:rsidRPr="00F61F0F" w:rsidRDefault="00FC796C" w:rsidP="00B35A86">
            <w:pPr>
              <w:pStyle w:val="ListParagraph"/>
              <w:numPr>
                <w:ilvl w:val="0"/>
                <w:numId w:val="26"/>
              </w:numPr>
              <w:spacing w:after="0" w:line="240" w:lineRule="auto"/>
              <w:ind w:hanging="30"/>
              <w:textAlignment w:val="baseline"/>
              <w:rPr>
                <w:rFonts w:ascii="Arial" w:eastAsia="Times New Roman" w:hAnsi="Arial" w:cs="Arial"/>
                <w:sz w:val="24"/>
                <w:szCs w:val="24"/>
              </w:rPr>
            </w:pPr>
            <w:r>
              <w:rPr>
                <w:rFonts w:ascii="Arial" w:eastAsia="Times New Roman" w:hAnsi="Arial" w:cs="Arial"/>
                <w:sz w:val="24"/>
                <w:szCs w:val="24"/>
              </w:rPr>
              <w:t>Accredited Member</w:t>
            </w:r>
            <w:r w:rsidR="0085688F" w:rsidRPr="00F61F0F">
              <w:rPr>
                <w:rFonts w:ascii="Arial" w:eastAsia="Times New Roman" w:hAnsi="Arial" w:cs="Arial"/>
                <w:sz w:val="24"/>
                <w:szCs w:val="24"/>
              </w:rPr>
              <w:t xml:space="preserve"> (</w:t>
            </w:r>
            <w:r>
              <w:rPr>
                <w:rFonts w:ascii="Arial" w:eastAsia="Times New Roman" w:hAnsi="Arial" w:cs="Arial"/>
                <w:sz w:val="24"/>
                <w:szCs w:val="24"/>
              </w:rPr>
              <w:t>MBACP</w:t>
            </w:r>
            <w:r w:rsidR="00BC0E96">
              <w:rPr>
                <w:rFonts w:ascii="Arial" w:eastAsia="Times New Roman" w:hAnsi="Arial" w:cs="Arial"/>
                <w:sz w:val="24"/>
                <w:szCs w:val="24"/>
              </w:rPr>
              <w:t xml:space="preserve"> </w:t>
            </w:r>
            <w:r>
              <w:rPr>
                <w:rFonts w:ascii="Arial" w:eastAsia="Times New Roman" w:hAnsi="Arial" w:cs="Arial"/>
                <w:sz w:val="24"/>
                <w:szCs w:val="24"/>
              </w:rPr>
              <w:t>-</w:t>
            </w:r>
            <w:r w:rsidR="00BC0E96">
              <w:rPr>
                <w:rFonts w:ascii="Arial" w:eastAsia="Times New Roman" w:hAnsi="Arial" w:cs="Arial"/>
                <w:sz w:val="24"/>
                <w:szCs w:val="24"/>
              </w:rPr>
              <w:t xml:space="preserve"> </w:t>
            </w:r>
            <w:r w:rsidR="0085688F" w:rsidRPr="00F61F0F">
              <w:rPr>
                <w:rFonts w:ascii="Arial" w:eastAsia="Times New Roman" w:hAnsi="Arial" w:cs="Arial"/>
                <w:sz w:val="24"/>
                <w:szCs w:val="24"/>
              </w:rPr>
              <w:t>Accred) </w:t>
            </w:r>
          </w:p>
          <w:p w14:paraId="742C0FC8" w14:textId="77777777" w:rsidR="0085688F" w:rsidRPr="00F61F0F" w:rsidRDefault="0085688F" w:rsidP="00FA3F06">
            <w:pPr>
              <w:pStyle w:val="ListParagraph"/>
              <w:spacing w:after="0" w:line="240" w:lineRule="auto"/>
              <w:ind w:left="129"/>
              <w:rPr>
                <w:rFonts w:ascii="Arial" w:eastAsia="Times New Roman" w:hAnsi="Arial" w:cs="Arial"/>
                <w:sz w:val="24"/>
                <w:szCs w:val="24"/>
              </w:rPr>
            </w:pPr>
          </w:p>
          <w:p w14:paraId="49BDB4B8" w14:textId="111E5948"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 xml:space="preserve">British Psychoanalytic Council (BPC) - Under a member institution - </w:t>
            </w:r>
            <w:r w:rsidRPr="00F61F0F">
              <w:rPr>
                <w:rFonts w:ascii="Arial" w:eastAsia="Times New Roman" w:hAnsi="Arial" w:cs="Arial"/>
                <w:sz w:val="24"/>
                <w:szCs w:val="24"/>
                <w:lang w:val="en"/>
              </w:rPr>
              <w:t xml:space="preserve">Practitioners become registrants of the BPC through their membership of one </w:t>
            </w:r>
            <w:r w:rsidR="001E515B" w:rsidRPr="00F61F0F">
              <w:rPr>
                <w:rFonts w:ascii="Arial" w:eastAsia="Times New Roman" w:hAnsi="Arial" w:cs="Arial"/>
                <w:sz w:val="24"/>
                <w:szCs w:val="24"/>
                <w:lang w:val="en"/>
              </w:rPr>
              <w:t>of their</w:t>
            </w:r>
            <w:r w:rsidRPr="00F61F0F">
              <w:rPr>
                <w:rFonts w:ascii="Arial" w:eastAsia="Times New Roman" w:hAnsi="Arial" w:cs="Arial"/>
                <w:sz w:val="24"/>
                <w:szCs w:val="24"/>
                <w:lang w:val="en"/>
              </w:rPr>
              <w:t xml:space="preserve"> member institutions. They do not have a category for individual membership.</w:t>
            </w:r>
            <w:r w:rsidRPr="00F61F0F">
              <w:rPr>
                <w:rFonts w:ascii="Arial" w:eastAsia="Times New Roman" w:hAnsi="Arial" w:cs="Arial"/>
                <w:sz w:val="24"/>
                <w:szCs w:val="24"/>
              </w:rPr>
              <w:t> </w:t>
            </w:r>
          </w:p>
          <w:p w14:paraId="0DCAC080" w14:textId="01EA9E3A" w:rsidR="0085688F" w:rsidRPr="00F61F0F" w:rsidRDefault="0085688F" w:rsidP="00FA3F06">
            <w:pPr>
              <w:spacing w:after="0" w:line="240" w:lineRule="auto"/>
              <w:ind w:left="129"/>
              <w:textAlignment w:val="baseline"/>
              <w:rPr>
                <w:rFonts w:ascii="Arial" w:eastAsia="Times New Roman" w:hAnsi="Arial" w:cs="Arial"/>
                <w:sz w:val="24"/>
                <w:szCs w:val="24"/>
              </w:rPr>
            </w:pPr>
          </w:p>
          <w:p w14:paraId="784B40E4" w14:textId="1DF80CF1"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 xml:space="preserve">British Psychological Society (BPS) - Chartered Member (CPsychol)/IAPT register/ Graduate Member (MBPsS) </w:t>
            </w:r>
            <w:r w:rsidRPr="00F61F0F">
              <w:rPr>
                <w:rFonts w:ascii="Arial" w:eastAsia="Times New Roman" w:hAnsi="Arial" w:cs="Arial"/>
                <w:sz w:val="24"/>
                <w:szCs w:val="24"/>
                <w:u w:val="single"/>
              </w:rPr>
              <w:t>AND</w:t>
            </w:r>
            <w:r w:rsidRPr="00F61F0F">
              <w:rPr>
                <w:rFonts w:ascii="Arial" w:eastAsia="Times New Roman" w:hAnsi="Arial" w:cs="Arial"/>
                <w:sz w:val="24"/>
                <w:szCs w:val="24"/>
              </w:rPr>
              <w:t xml:space="preserve"> a PG qualification in Psychology or Mental Health. </w:t>
            </w:r>
          </w:p>
          <w:p w14:paraId="7A055B38" w14:textId="5A4A024A" w:rsidR="0085688F" w:rsidRPr="00F61F0F" w:rsidRDefault="0085688F" w:rsidP="00FA3F06">
            <w:pPr>
              <w:spacing w:after="0" w:line="240" w:lineRule="auto"/>
              <w:ind w:left="129"/>
              <w:textAlignment w:val="baseline"/>
              <w:rPr>
                <w:rFonts w:ascii="Arial" w:eastAsia="Times New Roman" w:hAnsi="Arial" w:cs="Arial"/>
                <w:sz w:val="24"/>
                <w:szCs w:val="24"/>
              </w:rPr>
            </w:pPr>
          </w:p>
          <w:p w14:paraId="3A895EDE" w14:textId="0FDA7064"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 xml:space="preserve">Counselling &amp; Psychotherapy in Scotland (COSCA) –   Accredited (Other UK Professional body) Counsellor/Psychotherapist Member of COSCA   This category of membership requires you to be currently accredited with another recognised UK professional body for counselling and psychotherapy  </w:t>
            </w:r>
          </w:p>
          <w:p w14:paraId="713A5085" w14:textId="77777777" w:rsidR="0085688F" w:rsidRPr="00F61F0F" w:rsidRDefault="0085688F" w:rsidP="00FA3F06">
            <w:pPr>
              <w:spacing w:after="0" w:line="240" w:lineRule="auto"/>
              <w:ind w:left="129"/>
              <w:textAlignment w:val="baseline"/>
              <w:rPr>
                <w:rFonts w:ascii="Arial" w:eastAsia="Times New Roman" w:hAnsi="Arial" w:cs="Arial"/>
                <w:sz w:val="24"/>
                <w:szCs w:val="24"/>
              </w:rPr>
            </w:pPr>
          </w:p>
          <w:p w14:paraId="4CD4E615" w14:textId="399113D5"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Federation of Drug and Alcohol Practitioners (FDAP) -  National Counsellor Accreditation Certificate (NCAC) </w:t>
            </w:r>
          </w:p>
          <w:p w14:paraId="1E8BA2D3" w14:textId="29CA86D8" w:rsidR="0085688F" w:rsidRPr="00F61F0F" w:rsidRDefault="0085688F" w:rsidP="00FA3F06">
            <w:pPr>
              <w:spacing w:after="0" w:line="240" w:lineRule="auto"/>
              <w:ind w:left="129"/>
              <w:textAlignment w:val="baseline"/>
              <w:rPr>
                <w:rFonts w:ascii="Arial" w:eastAsia="Times New Roman" w:hAnsi="Arial" w:cs="Arial"/>
                <w:sz w:val="24"/>
                <w:szCs w:val="24"/>
              </w:rPr>
            </w:pPr>
          </w:p>
          <w:p w14:paraId="01C41AF0" w14:textId="247D2C45"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General Medical Council (GMC) -   Psychiatry – Full member or above. </w:t>
            </w:r>
          </w:p>
          <w:p w14:paraId="5B4A08E1" w14:textId="24D26F2E" w:rsidR="0085688F" w:rsidRPr="00F61F0F" w:rsidRDefault="0085688F" w:rsidP="00FA3F06">
            <w:pPr>
              <w:spacing w:after="0" w:line="240" w:lineRule="auto"/>
              <w:ind w:left="129"/>
              <w:textAlignment w:val="baseline"/>
              <w:rPr>
                <w:rFonts w:ascii="Arial" w:eastAsia="Times New Roman" w:hAnsi="Arial" w:cs="Arial"/>
                <w:sz w:val="24"/>
                <w:szCs w:val="24"/>
              </w:rPr>
            </w:pPr>
          </w:p>
          <w:p w14:paraId="36677438" w14:textId="4BD17049"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Health and Care Professions Council (HCPC) -  Education and training programmes approved as a route to registration -  Arts Therapist/ Occupational Therapist/ Practitioner Psychologist/ Social Worker in England </w:t>
            </w:r>
          </w:p>
          <w:p w14:paraId="39E25DB0" w14:textId="384AB668" w:rsidR="0085688F" w:rsidRPr="00F61F0F" w:rsidRDefault="0085688F" w:rsidP="00FA3F06">
            <w:pPr>
              <w:spacing w:after="0" w:line="240" w:lineRule="auto"/>
              <w:ind w:left="129"/>
              <w:textAlignment w:val="baseline"/>
              <w:rPr>
                <w:rFonts w:ascii="Arial" w:eastAsia="Times New Roman" w:hAnsi="Arial" w:cs="Arial"/>
                <w:sz w:val="24"/>
                <w:szCs w:val="24"/>
              </w:rPr>
            </w:pPr>
          </w:p>
          <w:p w14:paraId="2F28125A" w14:textId="332A3D83"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Irish Association for Counselling and Psychotherapy (IACP) -  Accredited member  </w:t>
            </w:r>
          </w:p>
          <w:p w14:paraId="2F54E5EE" w14:textId="235320DD" w:rsidR="0085688F" w:rsidRPr="00F61F0F" w:rsidRDefault="0085688F" w:rsidP="00FA3F06">
            <w:pPr>
              <w:spacing w:after="0" w:line="240" w:lineRule="auto"/>
              <w:ind w:left="129"/>
              <w:textAlignment w:val="baseline"/>
              <w:rPr>
                <w:rFonts w:ascii="Arial" w:eastAsia="Times New Roman" w:hAnsi="Arial" w:cs="Arial"/>
                <w:sz w:val="24"/>
                <w:szCs w:val="24"/>
              </w:rPr>
            </w:pPr>
          </w:p>
          <w:p w14:paraId="0881CF1C" w14:textId="680AFE35"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 xml:space="preserve">National Counselling Society (NCS) – </w:t>
            </w:r>
          </w:p>
          <w:p w14:paraId="633099D4" w14:textId="77777777" w:rsidR="0085688F" w:rsidRPr="00F61F0F" w:rsidRDefault="0085688F" w:rsidP="00B35A86">
            <w:pPr>
              <w:pStyle w:val="ListParagraph"/>
              <w:numPr>
                <w:ilvl w:val="0"/>
                <w:numId w:val="15"/>
              </w:numPr>
              <w:spacing w:after="0" w:line="240" w:lineRule="auto"/>
              <w:ind w:left="129" w:firstLine="567"/>
              <w:textAlignment w:val="baseline"/>
              <w:rPr>
                <w:rFonts w:ascii="Arial" w:eastAsia="Times New Roman" w:hAnsi="Arial" w:cs="Arial"/>
                <w:sz w:val="24"/>
                <w:szCs w:val="24"/>
              </w:rPr>
            </w:pPr>
            <w:r w:rsidRPr="00F61F0F">
              <w:rPr>
                <w:rFonts w:ascii="Arial" w:eastAsia="Times New Roman" w:hAnsi="Arial" w:cs="Arial"/>
                <w:sz w:val="24"/>
                <w:szCs w:val="24"/>
              </w:rPr>
              <w:t>Accredited Registrants (MNCS Accred).</w:t>
            </w:r>
          </w:p>
          <w:p w14:paraId="70B234A6" w14:textId="77777777" w:rsidR="0085688F" w:rsidRPr="00F61F0F" w:rsidRDefault="0085688F" w:rsidP="00B35A86">
            <w:pPr>
              <w:pStyle w:val="ListParagraph"/>
              <w:numPr>
                <w:ilvl w:val="0"/>
                <w:numId w:val="15"/>
              </w:numPr>
              <w:spacing w:after="0" w:line="240" w:lineRule="auto"/>
              <w:ind w:left="129" w:firstLine="567"/>
              <w:textAlignment w:val="baseline"/>
              <w:rPr>
                <w:rFonts w:ascii="Arial" w:eastAsia="Times New Roman" w:hAnsi="Arial" w:cs="Arial"/>
                <w:sz w:val="24"/>
                <w:szCs w:val="24"/>
              </w:rPr>
            </w:pPr>
            <w:r w:rsidRPr="00F61F0F">
              <w:rPr>
                <w:rFonts w:ascii="Arial" w:eastAsia="Times New Roman" w:hAnsi="Arial" w:cs="Arial"/>
                <w:sz w:val="24"/>
                <w:szCs w:val="24"/>
              </w:rPr>
              <w:t>Accredited Professional Registrant (MNCS Prof Accred).</w:t>
            </w:r>
          </w:p>
          <w:p w14:paraId="289185F2" w14:textId="77777777" w:rsidR="0085688F" w:rsidRPr="00F61F0F" w:rsidRDefault="0085688F" w:rsidP="00B35A86">
            <w:pPr>
              <w:pStyle w:val="ListParagraph"/>
              <w:numPr>
                <w:ilvl w:val="0"/>
                <w:numId w:val="15"/>
              </w:numPr>
              <w:spacing w:after="0" w:line="240" w:lineRule="auto"/>
              <w:ind w:left="129" w:firstLine="567"/>
              <w:textAlignment w:val="baseline"/>
              <w:rPr>
                <w:rFonts w:ascii="Arial" w:eastAsia="Times New Roman" w:hAnsi="Arial" w:cs="Arial"/>
                <w:sz w:val="24"/>
                <w:szCs w:val="24"/>
              </w:rPr>
            </w:pPr>
            <w:r w:rsidRPr="00F61F0F">
              <w:rPr>
                <w:rFonts w:ascii="Arial" w:eastAsia="Times New Roman" w:hAnsi="Arial" w:cs="Arial"/>
                <w:sz w:val="24"/>
                <w:szCs w:val="24"/>
              </w:rPr>
              <w:t>Senior Accredited Registrant status (MNCS Snr Accred).</w:t>
            </w:r>
          </w:p>
          <w:p w14:paraId="46B5412D" w14:textId="65813314" w:rsidR="0085688F" w:rsidRPr="00F61F0F" w:rsidRDefault="0085688F" w:rsidP="00B35A86">
            <w:pPr>
              <w:pStyle w:val="ListParagraph"/>
              <w:numPr>
                <w:ilvl w:val="0"/>
                <w:numId w:val="15"/>
              </w:numPr>
              <w:spacing w:after="0" w:line="240" w:lineRule="auto"/>
              <w:ind w:left="129" w:firstLine="567"/>
              <w:textAlignment w:val="baseline"/>
              <w:rPr>
                <w:rFonts w:ascii="Arial" w:eastAsia="Times New Roman" w:hAnsi="Arial" w:cs="Arial"/>
                <w:sz w:val="24"/>
                <w:szCs w:val="24"/>
              </w:rPr>
            </w:pPr>
            <w:r w:rsidRPr="00F61F0F">
              <w:rPr>
                <w:rFonts w:ascii="Arial" w:eastAsia="Times New Roman" w:hAnsi="Arial" w:cs="Arial"/>
                <w:sz w:val="24"/>
                <w:szCs w:val="24"/>
              </w:rPr>
              <w:t>NCS Fellowship (FNCS).  </w:t>
            </w:r>
          </w:p>
          <w:p w14:paraId="329230B1" w14:textId="403DA69E" w:rsidR="0085688F" w:rsidRPr="00F61F0F" w:rsidRDefault="0085688F" w:rsidP="00FA3F06">
            <w:pPr>
              <w:spacing w:after="0" w:line="240" w:lineRule="auto"/>
              <w:ind w:left="129"/>
              <w:textAlignment w:val="baseline"/>
              <w:rPr>
                <w:rFonts w:ascii="Arial" w:eastAsia="Times New Roman" w:hAnsi="Arial" w:cs="Arial"/>
                <w:sz w:val="24"/>
                <w:szCs w:val="24"/>
              </w:rPr>
            </w:pPr>
          </w:p>
          <w:p w14:paraId="4233EE1F" w14:textId="3D242CDF"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lastRenderedPageBreak/>
              <w:t>Nursing and Midwifery Council (NMC) -  Mental Health Nurse/ Community Mental Health Nurse / Psychiatric Nurse </w:t>
            </w:r>
          </w:p>
          <w:p w14:paraId="5D42F95F" w14:textId="0A5AA447" w:rsidR="0085688F" w:rsidRPr="00F61F0F" w:rsidRDefault="0085688F" w:rsidP="00FA3F06">
            <w:pPr>
              <w:spacing w:after="0" w:line="240" w:lineRule="auto"/>
              <w:ind w:left="129"/>
              <w:textAlignment w:val="baseline"/>
              <w:rPr>
                <w:rFonts w:ascii="Arial" w:eastAsia="Times New Roman" w:hAnsi="Arial" w:cs="Arial"/>
                <w:sz w:val="24"/>
                <w:szCs w:val="24"/>
              </w:rPr>
            </w:pPr>
          </w:p>
          <w:p w14:paraId="6D6590BE" w14:textId="77777777"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lang w:val="en"/>
              </w:rPr>
              <w:t>Scottish Social Services Council (SSSC) </w:t>
            </w:r>
            <w:r w:rsidRPr="00F61F0F">
              <w:rPr>
                <w:rFonts w:ascii="Arial" w:eastAsia="Times New Roman" w:hAnsi="Arial" w:cs="Arial"/>
                <w:sz w:val="24"/>
                <w:szCs w:val="24"/>
              </w:rPr>
              <w:t> </w:t>
            </w:r>
          </w:p>
          <w:p w14:paraId="6C6EC40E" w14:textId="33B1E187" w:rsidR="0085688F" w:rsidRPr="00F61F0F" w:rsidRDefault="0085688F" w:rsidP="00FA3F06">
            <w:pPr>
              <w:spacing w:after="0" w:line="240" w:lineRule="auto"/>
              <w:ind w:left="129"/>
              <w:textAlignment w:val="baseline"/>
              <w:rPr>
                <w:rFonts w:ascii="Arial" w:eastAsia="Times New Roman" w:hAnsi="Arial" w:cs="Arial"/>
                <w:sz w:val="24"/>
                <w:szCs w:val="24"/>
              </w:rPr>
            </w:pPr>
          </w:p>
          <w:p w14:paraId="706430D0" w14:textId="77777777"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Social Care Wales (SCW) </w:t>
            </w:r>
          </w:p>
          <w:p w14:paraId="4EB192C6" w14:textId="189798B5" w:rsidR="0085688F" w:rsidRPr="00F61F0F" w:rsidRDefault="0085688F" w:rsidP="00FA3F06">
            <w:pPr>
              <w:spacing w:after="0" w:line="240" w:lineRule="auto"/>
              <w:ind w:left="129"/>
              <w:textAlignment w:val="baseline"/>
              <w:rPr>
                <w:rFonts w:ascii="Arial" w:eastAsia="Times New Roman" w:hAnsi="Arial" w:cs="Arial"/>
                <w:sz w:val="24"/>
                <w:szCs w:val="24"/>
              </w:rPr>
            </w:pPr>
          </w:p>
          <w:p w14:paraId="0D588F79" w14:textId="77777777"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Northern Ireland Social Care Council (NISCC) </w:t>
            </w:r>
          </w:p>
          <w:p w14:paraId="1984CAC2" w14:textId="66EA1167" w:rsidR="0085688F" w:rsidRPr="00F61F0F" w:rsidRDefault="0085688F" w:rsidP="00FA3F06">
            <w:pPr>
              <w:spacing w:after="0" w:line="240" w:lineRule="auto"/>
              <w:ind w:left="129"/>
              <w:textAlignment w:val="baseline"/>
              <w:rPr>
                <w:rFonts w:ascii="Arial" w:eastAsia="Times New Roman" w:hAnsi="Arial" w:cs="Arial"/>
                <w:sz w:val="24"/>
                <w:szCs w:val="24"/>
              </w:rPr>
            </w:pPr>
          </w:p>
          <w:p w14:paraId="7767B1A2" w14:textId="1F138F83"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UK Council for Psychotherapy (UKCP) -  Full clinical individual member </w:t>
            </w:r>
          </w:p>
          <w:p w14:paraId="6016940D" w14:textId="60F9FE8F" w:rsidR="0085688F" w:rsidRPr="00F61F0F" w:rsidRDefault="0085688F" w:rsidP="00FA3F06">
            <w:pPr>
              <w:spacing w:after="0" w:line="240" w:lineRule="auto"/>
              <w:ind w:left="129"/>
              <w:textAlignment w:val="baseline"/>
              <w:rPr>
                <w:rFonts w:ascii="Arial" w:eastAsia="Times New Roman" w:hAnsi="Arial" w:cs="Arial"/>
                <w:sz w:val="24"/>
                <w:szCs w:val="24"/>
              </w:rPr>
            </w:pPr>
          </w:p>
          <w:p w14:paraId="781979C3" w14:textId="227AF5DC"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The University Mental Health Advisers Network</w:t>
            </w:r>
            <w:r w:rsidR="001E515B" w:rsidRPr="00F61F0F">
              <w:rPr>
                <w:rFonts w:ascii="Arial" w:eastAsia="Times New Roman" w:hAnsi="Arial" w:cs="Arial"/>
                <w:sz w:val="24"/>
                <w:szCs w:val="24"/>
              </w:rPr>
              <w:t> (</w:t>
            </w:r>
            <w:r w:rsidRPr="00F61F0F">
              <w:rPr>
                <w:rFonts w:ascii="Arial" w:eastAsia="Times New Roman" w:hAnsi="Arial" w:cs="Arial"/>
                <w:sz w:val="24"/>
                <w:szCs w:val="24"/>
              </w:rPr>
              <w:t xml:space="preserve">UMHAN) </w:t>
            </w:r>
            <w:r w:rsidR="00F61F0F" w:rsidRPr="00F61F0F">
              <w:rPr>
                <w:rFonts w:ascii="Arial" w:eastAsia="Times New Roman" w:hAnsi="Arial" w:cs="Arial"/>
                <w:sz w:val="24"/>
                <w:szCs w:val="24"/>
              </w:rPr>
              <w:t>–</w:t>
            </w:r>
            <w:r w:rsidR="001E515B" w:rsidRPr="00F61F0F">
              <w:rPr>
                <w:rFonts w:ascii="Arial" w:eastAsia="Times New Roman" w:hAnsi="Arial" w:cs="Arial"/>
                <w:sz w:val="24"/>
                <w:szCs w:val="24"/>
              </w:rPr>
              <w:t> </w:t>
            </w:r>
            <w:r w:rsidR="00F61F0F" w:rsidRPr="00F61F0F">
              <w:rPr>
                <w:rFonts w:ascii="Arial" w:hAnsi="Arial" w:cs="Arial"/>
                <w:sz w:val="24"/>
                <w:szCs w:val="24"/>
              </w:rPr>
              <w:t>UMHAN mentor member.  (N.B. UMHAN accreditation routes are now closed)</w:t>
            </w:r>
            <w:r w:rsidR="00F61F0F">
              <w:rPr>
                <w:rFonts w:ascii="Arial" w:hAnsi="Arial" w:cs="Arial"/>
                <w:sz w:val="24"/>
                <w:szCs w:val="24"/>
              </w:rPr>
              <w:t>.</w:t>
            </w:r>
          </w:p>
          <w:p w14:paraId="6236BA55" w14:textId="3663DEF8" w:rsidR="00F61F0F" w:rsidRPr="00F61F0F" w:rsidRDefault="00F61F0F" w:rsidP="00F61F0F">
            <w:pPr>
              <w:spacing w:after="0" w:line="240" w:lineRule="auto"/>
              <w:textAlignment w:val="baseline"/>
              <w:rPr>
                <w:rFonts w:ascii="Arial" w:eastAsia="Times New Roman" w:hAnsi="Arial" w:cs="Arial"/>
                <w:sz w:val="24"/>
                <w:szCs w:val="24"/>
              </w:rPr>
            </w:pPr>
          </w:p>
          <w:p w14:paraId="1D222556" w14:textId="752B3477"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color w:val="000000"/>
                <w:sz w:val="24"/>
                <w:szCs w:val="24"/>
              </w:rPr>
              <w:t>Association of Christian Counsellors (UK) -</w:t>
            </w:r>
            <w:r w:rsidRPr="00F61F0F">
              <w:rPr>
                <w:rFonts w:ascii="Arial" w:eastAsia="Times New Roman" w:hAnsi="Arial" w:cs="Arial"/>
                <w:sz w:val="24"/>
                <w:szCs w:val="24"/>
              </w:rPr>
              <w:t> Accredited Counsellor </w:t>
            </w:r>
          </w:p>
          <w:p w14:paraId="738F64B5" w14:textId="1426CADC" w:rsidR="0085688F" w:rsidRPr="00F61F0F" w:rsidRDefault="0085688F" w:rsidP="00FA3F06">
            <w:pPr>
              <w:spacing w:after="0" w:line="240" w:lineRule="auto"/>
              <w:ind w:left="129"/>
              <w:textAlignment w:val="baseline"/>
              <w:rPr>
                <w:rFonts w:ascii="Arial" w:eastAsia="Times New Roman" w:hAnsi="Arial" w:cs="Arial"/>
                <w:sz w:val="24"/>
                <w:szCs w:val="24"/>
              </w:rPr>
            </w:pPr>
          </w:p>
        </w:tc>
      </w:tr>
      <w:bookmarkEnd w:id="0"/>
    </w:tbl>
    <w:p w14:paraId="1E83D550" w14:textId="299A6A3B" w:rsidR="00E26050" w:rsidRDefault="00E26050" w:rsidP="00D2192A">
      <w:pPr>
        <w:spacing w:after="0" w:line="240" w:lineRule="auto"/>
        <w:rPr>
          <w:rFonts w:ascii="Arial" w:hAnsi="Arial" w:cs="Arial"/>
          <w:sz w:val="24"/>
          <w:szCs w:val="24"/>
        </w:rPr>
      </w:pPr>
    </w:p>
    <w:p w14:paraId="23EA330D" w14:textId="6AB5367D" w:rsidR="00671550" w:rsidRDefault="00671550" w:rsidP="00D2192A">
      <w:pPr>
        <w:spacing w:after="0" w:line="240" w:lineRule="auto"/>
        <w:rPr>
          <w:rFonts w:ascii="Arial" w:hAnsi="Arial" w:cs="Arial"/>
          <w:sz w:val="24"/>
          <w:szCs w:val="24"/>
        </w:rPr>
      </w:pPr>
    </w:p>
    <w:p w14:paraId="44F83F2A" w14:textId="029BFB5D" w:rsidR="00671550" w:rsidRDefault="00671550" w:rsidP="00D2192A">
      <w:pPr>
        <w:spacing w:after="0" w:line="240" w:lineRule="auto"/>
        <w:rPr>
          <w:rFonts w:ascii="Arial" w:hAnsi="Arial" w:cs="Arial"/>
          <w:sz w:val="24"/>
          <w:szCs w:val="24"/>
        </w:rPr>
      </w:pPr>
    </w:p>
    <w:p w14:paraId="10A149E3" w14:textId="77777777" w:rsidR="00671550" w:rsidRDefault="00671550" w:rsidP="00D2192A">
      <w:pPr>
        <w:spacing w:after="0" w:line="240" w:lineRule="auto"/>
        <w:rPr>
          <w:rFonts w:ascii="Arial" w:hAnsi="Arial" w:cs="Arial"/>
          <w:sz w:val="24"/>
          <w:szCs w:val="24"/>
        </w:rPr>
      </w:pPr>
    </w:p>
    <w:p w14:paraId="5369BC61" w14:textId="5148FE7F" w:rsidR="00FD2B9D" w:rsidRPr="006F4954" w:rsidRDefault="00FD2B9D" w:rsidP="00D2192A">
      <w:pPr>
        <w:spacing w:after="0" w:line="240" w:lineRule="auto"/>
        <w:textAlignment w:val="baseline"/>
        <w:rPr>
          <w:rFonts w:ascii="Arial" w:eastAsia="Times New Roman" w:hAnsi="Arial" w:cs="Arial"/>
          <w:sz w:val="24"/>
          <w:szCs w:val="24"/>
        </w:rPr>
      </w:pPr>
    </w:p>
    <w:tbl>
      <w:tblPr>
        <w:tblW w:w="20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85688F" w:rsidRPr="006F4954" w14:paraId="46D8FCF6"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1A6CBC58"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58822D0C"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7A1086" w14:textId="77777777" w:rsidR="0085688F" w:rsidRPr="0085688F" w:rsidRDefault="0085688F" w:rsidP="0085688F">
            <w:pPr>
              <w:spacing w:after="0" w:line="240" w:lineRule="auto"/>
              <w:textAlignment w:val="baseline"/>
              <w:rPr>
                <w:rFonts w:ascii="Arial" w:eastAsia="Times New Roman" w:hAnsi="Arial" w:cs="Arial"/>
                <w:b/>
                <w:bCs/>
                <w:sz w:val="24"/>
                <w:szCs w:val="24"/>
              </w:rPr>
            </w:pPr>
          </w:p>
        </w:tc>
        <w:tc>
          <w:tcPr>
            <w:tcW w:w="8222" w:type="dxa"/>
            <w:tcBorders>
              <w:top w:val="single" w:sz="6" w:space="0" w:color="auto"/>
              <w:left w:val="single" w:sz="4" w:space="0" w:color="auto"/>
              <w:bottom w:val="single" w:sz="4" w:space="0" w:color="auto"/>
              <w:right w:val="single" w:sz="6" w:space="0" w:color="auto"/>
            </w:tcBorders>
            <w:shd w:val="clear" w:color="auto" w:fill="auto"/>
            <w:hideMark/>
          </w:tcPr>
          <w:p w14:paraId="1506FE3A" w14:textId="63CBE0C0" w:rsidR="0085688F" w:rsidRPr="003C631B" w:rsidRDefault="0085688F" w:rsidP="00B35A86">
            <w:pPr>
              <w:pStyle w:val="ListParagraph"/>
              <w:numPr>
                <w:ilvl w:val="0"/>
                <w:numId w:val="19"/>
              </w:numPr>
              <w:spacing w:after="0" w:line="240" w:lineRule="auto"/>
              <w:textAlignment w:val="baseline"/>
              <w:rPr>
                <w:rFonts w:ascii="Arial" w:eastAsia="Times New Roman" w:hAnsi="Arial" w:cs="Arial"/>
                <w:sz w:val="24"/>
                <w:szCs w:val="24"/>
              </w:rPr>
            </w:pPr>
            <w:r w:rsidRPr="003C631B">
              <w:rPr>
                <w:rFonts w:ascii="Arial" w:eastAsia="Times New Roman" w:hAnsi="Arial" w:cs="Arial"/>
                <w:b/>
                <w:bCs/>
                <w:sz w:val="24"/>
                <w:szCs w:val="24"/>
              </w:rPr>
              <w:t xml:space="preserve">Qualifications </w:t>
            </w:r>
            <w:r w:rsidRPr="003C631B">
              <w:rPr>
                <w:rFonts w:ascii="Arial" w:eastAsia="Times New Roman" w:hAnsi="Arial" w:cs="Arial"/>
                <w:sz w:val="24"/>
                <w:szCs w:val="24"/>
              </w:rPr>
              <w:t> </w:t>
            </w:r>
          </w:p>
        </w:tc>
        <w:tc>
          <w:tcPr>
            <w:tcW w:w="8590" w:type="dxa"/>
            <w:tcBorders>
              <w:top w:val="single" w:sz="6" w:space="0" w:color="auto"/>
              <w:left w:val="nil"/>
              <w:bottom w:val="single" w:sz="4" w:space="0" w:color="auto"/>
              <w:right w:val="single" w:sz="6" w:space="0" w:color="auto"/>
            </w:tcBorders>
            <w:shd w:val="clear" w:color="auto" w:fill="auto"/>
            <w:hideMark/>
          </w:tcPr>
          <w:p w14:paraId="4853BAE1" w14:textId="77777777" w:rsidR="0085688F" w:rsidRPr="006F4954" w:rsidRDefault="0085688F" w:rsidP="000530BF">
            <w:pPr>
              <w:spacing w:after="0" w:line="240" w:lineRule="auto"/>
              <w:ind w:firstLine="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 Comprehensive training in adult autism</w:t>
            </w:r>
            <w:r w:rsidRPr="006F4954">
              <w:rPr>
                <w:rFonts w:ascii="Arial" w:eastAsia="Times New Roman" w:hAnsi="Arial" w:cs="Arial"/>
                <w:sz w:val="24"/>
                <w:szCs w:val="24"/>
              </w:rPr>
              <w:t> </w:t>
            </w:r>
          </w:p>
        </w:tc>
      </w:tr>
      <w:tr w:rsidR="0085688F" w:rsidRPr="006F4954" w14:paraId="4DA24EE7"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3C331698" w14:textId="77777777" w:rsidR="0085688F" w:rsidRPr="00D2192A" w:rsidRDefault="0085688F" w:rsidP="006E2FC0">
            <w:pPr>
              <w:spacing w:after="0" w:line="240" w:lineRule="auto"/>
              <w:ind w:left="116"/>
              <w:textAlignment w:val="baseline"/>
              <w:rPr>
                <w:rFonts w:ascii="Arial" w:eastAsia="Times New Roman" w:hAnsi="Arial" w:cs="Arial"/>
                <w:bCs/>
                <w:sz w:val="24"/>
                <w:szCs w:val="24"/>
                <w:lang w:val="en-GB"/>
              </w:rPr>
            </w:pPr>
            <w:r w:rsidRPr="00D2192A">
              <w:rPr>
                <w:rFonts w:ascii="Arial" w:eastAsia="Times New Roman" w:hAnsi="Arial" w:cs="Arial"/>
                <w:bCs/>
                <w:sz w:val="24"/>
                <w:szCs w:val="24"/>
                <w:lang w:val="en-GB"/>
              </w:rPr>
              <w:t>Specialist Mentor - Autism Spectrum Conditions (ASC)</w:t>
            </w:r>
          </w:p>
          <w:p w14:paraId="416760C1" w14:textId="77777777" w:rsidR="0085688F" w:rsidRPr="006F4954" w:rsidRDefault="0085688F" w:rsidP="006E2FC0">
            <w:pPr>
              <w:spacing w:after="0" w:line="240" w:lineRule="auto"/>
              <w:ind w:left="116"/>
              <w:textAlignment w:val="baseline"/>
              <w:rPr>
                <w:rFonts w:ascii="Arial" w:eastAsia="Times New Roman" w:hAnsi="Arial" w:cs="Arial"/>
                <w:b/>
                <w:bCs/>
                <w:sz w:val="24"/>
                <w:szCs w:val="24"/>
                <w:lang w:val="en-GB"/>
              </w:rPr>
            </w:pPr>
          </w:p>
          <w:p w14:paraId="35F7B191" w14:textId="730EFC8E" w:rsidR="0085688F" w:rsidRPr="006F4954" w:rsidRDefault="0085688F" w:rsidP="006E2FC0">
            <w:pPr>
              <w:spacing w:after="0" w:line="240" w:lineRule="auto"/>
              <w:ind w:left="116"/>
              <w:textAlignment w:val="baseline"/>
              <w:rPr>
                <w:rFonts w:ascii="Arial" w:eastAsia="Times New Roman" w:hAnsi="Arial" w:cs="Arial"/>
                <w:sz w:val="24"/>
                <w:szCs w:val="24"/>
                <w:lang w:val="en-GB"/>
              </w:rPr>
            </w:pPr>
            <w:r w:rsidRPr="006E2FC0">
              <w:rPr>
                <w:rFonts w:ascii="Arial" w:eastAsia="Times New Roman" w:hAnsi="Arial" w:cs="Arial"/>
                <w:i/>
                <w:sz w:val="24"/>
                <w:szCs w:val="24"/>
                <w:lang w:val="en-GB"/>
              </w:rPr>
              <w:t>Note:</w:t>
            </w:r>
            <w:r w:rsidRPr="006F4954">
              <w:rPr>
                <w:rFonts w:ascii="Arial" w:eastAsia="Times New Roman" w:hAnsi="Arial" w:cs="Arial"/>
                <w:sz w:val="24"/>
                <w:szCs w:val="24"/>
                <w:lang w:val="en-GB"/>
              </w:rPr>
              <w:t xml:space="preserve"> Must hold 1 </w:t>
            </w:r>
            <w:r w:rsidRPr="00D2192A">
              <w:rPr>
                <w:rFonts w:ascii="Arial" w:eastAsia="Times New Roman" w:hAnsi="Arial" w:cs="Arial"/>
                <w:i/>
                <w:sz w:val="24"/>
                <w:szCs w:val="24"/>
                <w:u w:val="single"/>
                <w:lang w:val="en-GB"/>
              </w:rPr>
              <w:t>or</w:t>
            </w:r>
            <w:r w:rsidRPr="006F4954">
              <w:rPr>
                <w:rFonts w:ascii="Arial" w:eastAsia="Times New Roman" w:hAnsi="Arial" w:cs="Arial"/>
                <w:sz w:val="24"/>
                <w:szCs w:val="24"/>
                <w:lang w:val="en-GB"/>
              </w:rPr>
              <w:t xml:space="preserve"> 2 </w:t>
            </w:r>
            <w:r w:rsidRPr="00D2192A">
              <w:rPr>
                <w:rFonts w:ascii="Arial" w:eastAsia="Times New Roman" w:hAnsi="Arial" w:cs="Arial"/>
                <w:i/>
                <w:sz w:val="24"/>
                <w:szCs w:val="24"/>
                <w:u w:val="single"/>
                <w:lang w:val="en-GB"/>
              </w:rPr>
              <w:t>or</w:t>
            </w:r>
            <w:r w:rsidRPr="006F4954">
              <w:rPr>
                <w:rFonts w:ascii="Arial" w:eastAsia="Times New Roman" w:hAnsi="Arial" w:cs="Arial"/>
                <w:sz w:val="24"/>
                <w:szCs w:val="24"/>
                <w:lang w:val="en-GB"/>
              </w:rPr>
              <w:t xml:space="preserve"> 3 </w:t>
            </w:r>
            <w:r w:rsidRPr="00D2192A">
              <w:rPr>
                <w:rFonts w:ascii="Arial" w:eastAsia="Times New Roman" w:hAnsi="Arial" w:cs="Arial"/>
                <w:i/>
                <w:sz w:val="24"/>
                <w:szCs w:val="24"/>
                <w:u w:val="single"/>
                <w:lang w:val="en-GB"/>
              </w:rPr>
              <w:t>or</w:t>
            </w:r>
            <w:r w:rsidRPr="00D2192A">
              <w:rPr>
                <w:rFonts w:ascii="Arial" w:eastAsia="Times New Roman" w:hAnsi="Arial" w:cs="Arial"/>
                <w:sz w:val="24"/>
                <w:szCs w:val="24"/>
                <w:lang w:val="en-GB"/>
              </w:rPr>
              <w:t xml:space="preserve"> 4 in</w:t>
            </w:r>
            <w:r w:rsidRPr="006F4954">
              <w:rPr>
                <w:rFonts w:ascii="Arial" w:eastAsia="Times New Roman" w:hAnsi="Arial" w:cs="Arial"/>
                <w:sz w:val="24"/>
                <w:szCs w:val="24"/>
                <w:lang w:val="en-GB"/>
              </w:rPr>
              <w:t xml:space="preserve"> Column A </w:t>
            </w:r>
            <w:r w:rsidRPr="00D2192A">
              <w:rPr>
                <w:rFonts w:ascii="Arial" w:eastAsia="Times New Roman" w:hAnsi="Arial" w:cs="Arial"/>
                <w:i/>
                <w:sz w:val="24"/>
                <w:szCs w:val="24"/>
                <w:u w:val="single"/>
                <w:lang w:val="en-GB"/>
              </w:rPr>
              <w:t>PLUS</w:t>
            </w:r>
            <w:r w:rsidRPr="006F4954">
              <w:rPr>
                <w:rFonts w:ascii="Arial" w:eastAsia="Times New Roman" w:hAnsi="Arial" w:cs="Arial"/>
                <w:sz w:val="24"/>
                <w:szCs w:val="24"/>
                <w:lang w:val="en-GB"/>
              </w:rPr>
              <w:t xml:space="preserve">, where applicable, the suggested training in column </w:t>
            </w:r>
            <w:r w:rsidRPr="00D2192A">
              <w:rPr>
                <w:rFonts w:ascii="Arial" w:eastAsia="Times New Roman" w:hAnsi="Arial" w:cs="Arial"/>
                <w:sz w:val="24"/>
                <w:szCs w:val="24"/>
                <w:lang w:val="en-GB"/>
              </w:rPr>
              <w:t>B</w:t>
            </w:r>
            <w:r>
              <w:rPr>
                <w:rFonts w:ascii="Arial" w:eastAsia="Times New Roman" w:hAnsi="Arial" w:cs="Arial"/>
                <w:sz w:val="24"/>
                <w:szCs w:val="24"/>
                <w:lang w:val="en-GB"/>
              </w:rPr>
              <w:t>.</w:t>
            </w:r>
            <w:r w:rsidRPr="006F4954">
              <w:rPr>
                <w:rFonts w:ascii="Arial" w:eastAsia="Times New Roman" w:hAnsi="Arial" w:cs="Arial"/>
                <w:sz w:val="24"/>
                <w:szCs w:val="24"/>
                <w:lang w:val="en-GB"/>
              </w:rPr>
              <w:t xml:space="preserve"> </w:t>
            </w:r>
          </w:p>
          <w:p w14:paraId="0D6D3C8A" w14:textId="10059665" w:rsidR="0085688F" w:rsidRPr="006F4954" w:rsidRDefault="0085688F" w:rsidP="006E2FC0">
            <w:pPr>
              <w:spacing w:after="0" w:line="240" w:lineRule="auto"/>
              <w:ind w:left="116"/>
              <w:textAlignment w:val="baseline"/>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2330BA" w14:textId="77777777" w:rsidR="0085688F" w:rsidRPr="0085688F" w:rsidRDefault="0085688F" w:rsidP="0085688F">
            <w:pPr>
              <w:spacing w:after="0" w:line="240" w:lineRule="auto"/>
              <w:textAlignment w:val="baseline"/>
              <w:rPr>
                <w:rFonts w:ascii="Arial" w:eastAsia="Times New Roman" w:hAnsi="Arial" w:cs="Arial"/>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4F9CBD87" w14:textId="77777777" w:rsidR="00FC796C" w:rsidRPr="008040BB" w:rsidRDefault="00FC796C" w:rsidP="00B35A86">
            <w:pPr>
              <w:pStyle w:val="ListParagraph"/>
              <w:numPr>
                <w:ilvl w:val="0"/>
                <w:numId w:val="14"/>
              </w:numPr>
              <w:spacing w:after="0" w:line="240" w:lineRule="auto"/>
              <w:ind w:left="502"/>
              <w:textAlignment w:val="baseline"/>
              <w:rPr>
                <w:rFonts w:ascii="Arial" w:eastAsia="Times New Roman" w:hAnsi="Arial" w:cs="Arial"/>
                <w:sz w:val="24"/>
                <w:szCs w:val="24"/>
              </w:rPr>
            </w:pPr>
            <w:r w:rsidRPr="008040BB">
              <w:rPr>
                <w:rFonts w:ascii="Arial" w:eastAsia="Times New Roman" w:hAnsi="Arial" w:cs="Arial"/>
                <w:sz w:val="24"/>
                <w:szCs w:val="24"/>
              </w:rPr>
              <w:t xml:space="preserve">Holds any degree </w:t>
            </w:r>
            <w:r w:rsidRPr="008040BB">
              <w:rPr>
                <w:rFonts w:ascii="Arial" w:eastAsia="Times New Roman" w:hAnsi="Arial" w:cs="Arial"/>
                <w:b/>
                <w:bCs/>
                <w:sz w:val="24"/>
                <w:szCs w:val="24"/>
              </w:rPr>
              <w:t>AND</w:t>
            </w:r>
            <w:r w:rsidRPr="008040BB">
              <w:rPr>
                <w:rFonts w:ascii="Arial" w:eastAsia="Times New Roman" w:hAnsi="Arial" w:cs="Arial"/>
                <w:sz w:val="24"/>
                <w:szCs w:val="24"/>
              </w:rPr>
              <w:t xml:space="preserve"> Comprehensive training in adult autism (item 1 and</w:t>
            </w:r>
            <w:r w:rsidRPr="008040BB">
              <w:rPr>
                <w:rFonts w:ascii="Arial" w:eastAsia="Times New Roman" w:hAnsi="Arial" w:cs="Arial"/>
                <w:b/>
                <w:sz w:val="24"/>
                <w:szCs w:val="24"/>
              </w:rPr>
              <w:t xml:space="preserve"> </w:t>
            </w:r>
            <w:r w:rsidRPr="008040BB">
              <w:rPr>
                <w:rFonts w:ascii="Arial" w:eastAsia="Times New Roman" w:hAnsi="Arial" w:cs="Arial"/>
                <w:sz w:val="24"/>
                <w:szCs w:val="24"/>
              </w:rPr>
              <w:t xml:space="preserve">item 2a or 2b from Column B). </w:t>
            </w:r>
          </w:p>
          <w:p w14:paraId="4B1FCAC5" w14:textId="77777777" w:rsidR="00FC796C" w:rsidRPr="00AB426F" w:rsidRDefault="00FC796C" w:rsidP="00FC796C">
            <w:pPr>
              <w:pStyle w:val="ListParagraph"/>
              <w:spacing w:after="0" w:line="240" w:lineRule="auto"/>
              <w:textAlignment w:val="baseline"/>
              <w:rPr>
                <w:rFonts w:ascii="Arial" w:eastAsia="Times New Roman" w:hAnsi="Arial" w:cs="Arial"/>
                <w:sz w:val="24"/>
                <w:szCs w:val="24"/>
              </w:rPr>
            </w:pPr>
          </w:p>
          <w:p w14:paraId="1DB2C288" w14:textId="77777777" w:rsidR="00FC796C" w:rsidRPr="00AB426F" w:rsidRDefault="00FC796C" w:rsidP="00B35A86">
            <w:pPr>
              <w:pStyle w:val="ListParagraph"/>
              <w:numPr>
                <w:ilvl w:val="0"/>
                <w:numId w:val="14"/>
              </w:numPr>
              <w:spacing w:after="0" w:line="240" w:lineRule="auto"/>
              <w:ind w:left="502"/>
              <w:textAlignment w:val="baseline"/>
              <w:rPr>
                <w:rFonts w:ascii="Arial" w:eastAsia="Times New Roman" w:hAnsi="Arial" w:cs="Arial"/>
                <w:sz w:val="24"/>
                <w:szCs w:val="24"/>
              </w:rPr>
            </w:pPr>
            <w:r w:rsidRPr="00AB426F">
              <w:rPr>
                <w:rFonts w:ascii="Arial" w:eastAsia="Times New Roman" w:hAnsi="Arial" w:cs="Arial"/>
                <w:sz w:val="24"/>
                <w:szCs w:val="24"/>
              </w:rPr>
              <w:t xml:space="preserve">Holds a relevant degree </w:t>
            </w:r>
            <w:r w:rsidRPr="00AB426F">
              <w:rPr>
                <w:rFonts w:ascii="Arial" w:eastAsia="Times New Roman" w:hAnsi="Arial" w:cs="Arial"/>
                <w:b/>
                <w:sz w:val="24"/>
                <w:szCs w:val="24"/>
              </w:rPr>
              <w:t xml:space="preserve">AND </w:t>
            </w:r>
            <w:r w:rsidRPr="00AB426F">
              <w:rPr>
                <w:rFonts w:ascii="Arial" w:eastAsia="Times New Roman" w:hAnsi="Arial" w:cs="Arial"/>
                <w:sz w:val="24"/>
                <w:szCs w:val="24"/>
              </w:rPr>
              <w:t>item 2a or 2b from Column B.  A relevant degree must contain a substantial autism component. This will be checked at audit.</w:t>
            </w:r>
          </w:p>
          <w:p w14:paraId="6DDDA283" w14:textId="77777777" w:rsidR="00FC796C" w:rsidRPr="00AB426F" w:rsidRDefault="00FC796C" w:rsidP="00FC796C">
            <w:pPr>
              <w:spacing w:after="0" w:line="240" w:lineRule="auto"/>
              <w:textAlignment w:val="baseline"/>
              <w:rPr>
                <w:rFonts w:ascii="Arial" w:eastAsia="Times New Roman" w:hAnsi="Arial" w:cs="Arial"/>
                <w:sz w:val="24"/>
                <w:szCs w:val="24"/>
              </w:rPr>
            </w:pPr>
          </w:p>
          <w:p w14:paraId="6AB063E3" w14:textId="77777777" w:rsidR="00FC796C" w:rsidRPr="00AB426F" w:rsidRDefault="00FC796C" w:rsidP="00B35A86">
            <w:pPr>
              <w:pStyle w:val="ListParagraph"/>
              <w:numPr>
                <w:ilvl w:val="0"/>
                <w:numId w:val="14"/>
              </w:numPr>
              <w:spacing w:after="0" w:line="240" w:lineRule="auto"/>
              <w:ind w:left="502"/>
              <w:textAlignment w:val="baseline"/>
              <w:rPr>
                <w:rFonts w:ascii="Arial" w:eastAsia="Times New Roman" w:hAnsi="Arial" w:cs="Arial"/>
                <w:sz w:val="24"/>
                <w:szCs w:val="24"/>
              </w:rPr>
            </w:pPr>
            <w:r w:rsidRPr="00AB426F">
              <w:rPr>
                <w:rFonts w:ascii="Arial" w:eastAsia="Times New Roman" w:hAnsi="Arial" w:cs="Arial"/>
                <w:sz w:val="24"/>
                <w:szCs w:val="24"/>
              </w:rPr>
              <w:t xml:space="preserve">Holds a Post Graduate Certificate (PGC) in Autism or Asperger's or Critical Disability Studies focusing on autism </w:t>
            </w:r>
            <w:r w:rsidRPr="00AB426F">
              <w:rPr>
                <w:rFonts w:ascii="Arial" w:eastAsia="Times New Roman" w:hAnsi="Arial" w:cs="Arial"/>
                <w:b/>
                <w:sz w:val="24"/>
                <w:szCs w:val="24"/>
              </w:rPr>
              <w:t xml:space="preserve">AND </w:t>
            </w:r>
            <w:r w:rsidRPr="00AB426F">
              <w:rPr>
                <w:rFonts w:ascii="Arial" w:eastAsia="Times New Roman" w:hAnsi="Arial" w:cs="Arial"/>
                <w:sz w:val="24"/>
                <w:szCs w:val="24"/>
              </w:rPr>
              <w:t>item 2a or 2b from Column B.</w:t>
            </w:r>
          </w:p>
          <w:p w14:paraId="0BF4F5AD" w14:textId="77777777" w:rsidR="00FC796C" w:rsidRPr="00AB426F" w:rsidRDefault="00FC796C" w:rsidP="00FC796C">
            <w:pPr>
              <w:pStyle w:val="ListParagraph"/>
              <w:tabs>
                <w:tab w:val="num" w:pos="1547"/>
              </w:tabs>
              <w:spacing w:after="0" w:line="240" w:lineRule="auto"/>
              <w:ind w:left="690"/>
              <w:textAlignment w:val="baseline"/>
              <w:rPr>
                <w:rFonts w:ascii="Arial" w:eastAsia="Times New Roman" w:hAnsi="Arial" w:cs="Arial"/>
                <w:sz w:val="24"/>
                <w:szCs w:val="24"/>
              </w:rPr>
            </w:pPr>
          </w:p>
          <w:p w14:paraId="4F81AB23" w14:textId="77777777" w:rsidR="00FC796C" w:rsidRPr="00AB426F" w:rsidRDefault="00FC796C" w:rsidP="00B35A86">
            <w:pPr>
              <w:pStyle w:val="ListParagraph"/>
              <w:numPr>
                <w:ilvl w:val="0"/>
                <w:numId w:val="14"/>
              </w:numPr>
              <w:ind w:left="502"/>
              <w:rPr>
                <w:rFonts w:ascii="Arial" w:eastAsia="Times New Roman" w:hAnsi="Arial" w:cs="Arial"/>
                <w:sz w:val="24"/>
                <w:szCs w:val="24"/>
              </w:rPr>
            </w:pPr>
            <w:r w:rsidRPr="00AB426F">
              <w:rPr>
                <w:rFonts w:ascii="Arial" w:eastAsia="Times New Roman" w:hAnsi="Arial" w:cs="Arial"/>
                <w:sz w:val="24"/>
                <w:szCs w:val="24"/>
              </w:rPr>
              <w:t xml:space="preserve">Holds a Master of Arts, Master of Education or Doctorate (MA /Med/PhD) in Education (Autism or Special Educational Needs and Disability or Critical Disability Studies focussing on autism) </w:t>
            </w:r>
            <w:r w:rsidRPr="00AB426F">
              <w:rPr>
                <w:rFonts w:ascii="Arial" w:eastAsia="Times New Roman" w:hAnsi="Arial" w:cs="Arial"/>
                <w:b/>
                <w:sz w:val="24"/>
                <w:szCs w:val="24"/>
              </w:rPr>
              <w:t>AND</w:t>
            </w:r>
            <w:r w:rsidRPr="00AB426F">
              <w:rPr>
                <w:rFonts w:ascii="Arial" w:eastAsia="Times New Roman" w:hAnsi="Arial" w:cs="Arial"/>
                <w:sz w:val="24"/>
                <w:szCs w:val="24"/>
              </w:rPr>
              <w:t xml:space="preserve"> item 2a or 2b from Column B.</w:t>
            </w:r>
          </w:p>
          <w:p w14:paraId="3C8F4DE2" w14:textId="77777777" w:rsidR="00FC796C" w:rsidRDefault="00FC796C" w:rsidP="00FC796C">
            <w:pPr>
              <w:pStyle w:val="ListParagraph"/>
              <w:spacing w:after="0" w:line="240" w:lineRule="auto"/>
              <w:ind w:left="696"/>
              <w:textAlignment w:val="baseline"/>
              <w:rPr>
                <w:rFonts w:ascii="Arial" w:eastAsia="Times New Roman" w:hAnsi="Arial" w:cs="Arial"/>
                <w:sz w:val="24"/>
                <w:szCs w:val="24"/>
              </w:rPr>
            </w:pPr>
          </w:p>
          <w:p w14:paraId="60ABADB8" w14:textId="77777777" w:rsidR="00FC796C" w:rsidRDefault="00FC796C" w:rsidP="00FC796C">
            <w:pPr>
              <w:pStyle w:val="ListParagraph"/>
              <w:spacing w:after="0" w:line="240" w:lineRule="auto"/>
              <w:ind w:left="696"/>
              <w:textAlignment w:val="baseline"/>
              <w:rPr>
                <w:rFonts w:ascii="Arial" w:eastAsia="Times New Roman" w:hAnsi="Arial" w:cs="Arial"/>
                <w:sz w:val="24"/>
                <w:szCs w:val="24"/>
              </w:rPr>
            </w:pPr>
          </w:p>
          <w:p w14:paraId="7AE0935A" w14:textId="4EF145FF" w:rsidR="00D34846" w:rsidRPr="00B35A86" w:rsidRDefault="00D34846" w:rsidP="00B35A86">
            <w:pPr>
              <w:spacing w:line="252" w:lineRule="auto"/>
              <w:ind w:left="133"/>
              <w:rPr>
                <w:rFonts w:ascii="Arial" w:hAnsi="Arial" w:cs="Arial"/>
                <w:sz w:val="24"/>
                <w:szCs w:val="24"/>
                <w:lang w:val="en-GB"/>
              </w:rPr>
            </w:pPr>
            <w:r w:rsidRPr="00B35A86">
              <w:rPr>
                <w:rFonts w:ascii="Arial" w:eastAsia="Times New Roman" w:hAnsi="Arial" w:cs="Arial"/>
                <w:b/>
                <w:sz w:val="24"/>
                <w:szCs w:val="24"/>
              </w:rPr>
              <w:t>Note 1:</w:t>
            </w:r>
            <w:r w:rsidRPr="00B35A86">
              <w:rPr>
                <w:rFonts w:ascii="Arial" w:eastAsia="Times New Roman" w:hAnsi="Arial" w:cs="Arial"/>
                <w:sz w:val="24"/>
                <w:szCs w:val="24"/>
              </w:rPr>
              <w:t xml:space="preserve"> Additionally we expect </w:t>
            </w:r>
            <w:r w:rsidRPr="00B35A86">
              <w:rPr>
                <w:rFonts w:ascii="Arial" w:eastAsia="Times New Roman" w:hAnsi="Arial" w:cs="Arial"/>
                <w:b/>
                <w:sz w:val="24"/>
                <w:szCs w:val="24"/>
              </w:rPr>
              <w:t>ALL</w:t>
            </w:r>
            <w:r w:rsidRPr="00B35A86">
              <w:rPr>
                <w:rFonts w:ascii="Arial" w:eastAsia="Times New Roman" w:hAnsi="Arial" w:cs="Arial"/>
                <w:sz w:val="24"/>
                <w:szCs w:val="24"/>
              </w:rPr>
              <w:t xml:space="preserve"> practitioners to undertake 10 hours of    </w:t>
            </w:r>
            <w:r w:rsidR="00B35A86" w:rsidRPr="00B35A86">
              <w:rPr>
                <w:rFonts w:ascii="Arial" w:eastAsia="Times New Roman" w:hAnsi="Arial" w:cs="Arial"/>
                <w:sz w:val="24"/>
                <w:szCs w:val="24"/>
              </w:rPr>
              <w:t>C</w:t>
            </w:r>
            <w:r w:rsidR="00B35A86">
              <w:rPr>
                <w:rFonts w:ascii="Arial" w:eastAsia="Times New Roman" w:hAnsi="Arial" w:cs="Arial"/>
                <w:sz w:val="24"/>
                <w:szCs w:val="24"/>
              </w:rPr>
              <w:t xml:space="preserve">ontinuing </w:t>
            </w:r>
            <w:r w:rsidR="00B35A86" w:rsidRPr="00B35A86">
              <w:rPr>
                <w:rFonts w:ascii="Arial" w:eastAsia="Times New Roman" w:hAnsi="Arial" w:cs="Arial"/>
                <w:sz w:val="24"/>
                <w:szCs w:val="24"/>
              </w:rPr>
              <w:t>P</w:t>
            </w:r>
            <w:r w:rsidR="00B35A86">
              <w:rPr>
                <w:rFonts w:ascii="Arial" w:eastAsia="Times New Roman" w:hAnsi="Arial" w:cs="Arial"/>
                <w:sz w:val="24"/>
                <w:szCs w:val="24"/>
              </w:rPr>
              <w:t xml:space="preserve">rofessional </w:t>
            </w:r>
            <w:r w:rsidR="00B35A86" w:rsidRPr="00B35A86">
              <w:rPr>
                <w:rFonts w:ascii="Arial" w:eastAsia="Times New Roman" w:hAnsi="Arial" w:cs="Arial"/>
                <w:sz w:val="24"/>
                <w:szCs w:val="24"/>
              </w:rPr>
              <w:t>D</w:t>
            </w:r>
            <w:r w:rsidR="00B35A86">
              <w:rPr>
                <w:rFonts w:ascii="Arial" w:eastAsia="Times New Roman" w:hAnsi="Arial" w:cs="Arial"/>
                <w:sz w:val="24"/>
                <w:szCs w:val="24"/>
              </w:rPr>
              <w:t>evelopment (CPD)</w:t>
            </w:r>
            <w:r w:rsidR="00B35A86" w:rsidRPr="00B35A86">
              <w:rPr>
                <w:rFonts w:ascii="Arial" w:eastAsia="Times New Roman" w:hAnsi="Arial" w:cs="Arial"/>
                <w:sz w:val="24"/>
                <w:szCs w:val="24"/>
              </w:rPr>
              <w:t xml:space="preserve"> </w:t>
            </w:r>
            <w:r w:rsidRPr="00B35A86">
              <w:rPr>
                <w:rFonts w:ascii="Arial" w:eastAsia="Times New Roman" w:hAnsi="Arial" w:cs="Arial"/>
                <w:sz w:val="24"/>
                <w:szCs w:val="24"/>
              </w:rPr>
              <w:t xml:space="preserve">each year and keep a record of this for audit. </w:t>
            </w:r>
            <w:r w:rsidRPr="00B35A86">
              <w:rPr>
                <w:rFonts w:ascii="Arial" w:hAnsi="Arial" w:cs="Arial"/>
                <w:sz w:val="24"/>
                <w:szCs w:val="24"/>
              </w:rPr>
              <w:t xml:space="preserve">CPD – should be </w:t>
            </w:r>
            <w:r w:rsidRPr="00B35A86">
              <w:rPr>
                <w:rFonts w:ascii="Arial" w:hAnsi="Arial" w:cs="Arial"/>
                <w:sz w:val="24"/>
                <w:szCs w:val="24"/>
                <w:lang w:val="en-GB"/>
              </w:rPr>
              <w:t>autism related, teaching, HE and so forth.</w:t>
            </w:r>
          </w:p>
          <w:p w14:paraId="3C038294" w14:textId="58535783" w:rsidR="00D34846" w:rsidRDefault="00B35A8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b/>
                <w:sz w:val="24"/>
                <w:szCs w:val="24"/>
              </w:rPr>
              <w:t>Note 2:</w:t>
            </w:r>
            <w:r>
              <w:rPr>
                <w:rFonts w:ascii="Arial" w:eastAsia="Times New Roman" w:hAnsi="Arial" w:cs="Arial"/>
                <w:sz w:val="24"/>
                <w:szCs w:val="24"/>
              </w:rPr>
              <w:t xml:space="preserve"> CPD </w:t>
            </w:r>
            <w:r w:rsidR="00D34846" w:rsidRPr="00B35A86">
              <w:rPr>
                <w:rFonts w:ascii="Arial" w:eastAsia="Times New Roman" w:hAnsi="Arial" w:cs="Arial"/>
                <w:sz w:val="24"/>
                <w:szCs w:val="24"/>
              </w:rPr>
              <w:t>is automatically thought of as formal training but professional development can include a wide range of activities. While attending lectures, conferences and courses remains a key aspect it is important to realise that the majority of learning comes from experience day-to-day.</w:t>
            </w:r>
          </w:p>
          <w:p w14:paraId="5FF1EB49" w14:textId="77777777" w:rsidR="00B35A86" w:rsidRPr="00D34846" w:rsidRDefault="00B35A86" w:rsidP="00B35A86">
            <w:pPr>
              <w:spacing w:after="0" w:line="240" w:lineRule="auto"/>
              <w:ind w:left="133"/>
              <w:textAlignment w:val="baseline"/>
              <w:rPr>
                <w:rFonts w:ascii="Arial" w:eastAsia="Times New Roman" w:hAnsi="Arial" w:cs="Arial"/>
                <w:sz w:val="24"/>
                <w:szCs w:val="24"/>
                <w:highlight w:val="yellow"/>
              </w:rPr>
            </w:pPr>
          </w:p>
          <w:p w14:paraId="5ACBE36D" w14:textId="77777777" w:rsidR="00B35A86" w:rsidRDefault="00D3484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sz w:val="24"/>
                <w:szCs w:val="24"/>
              </w:rPr>
              <w:t xml:space="preserve">The following list of CPD activities is not exhaustive, but it will provide you </w:t>
            </w:r>
          </w:p>
          <w:p w14:paraId="18544AE1" w14:textId="77777777" w:rsidR="00B35A86" w:rsidRDefault="00D3484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sz w:val="24"/>
                <w:szCs w:val="24"/>
              </w:rPr>
              <w:lastRenderedPageBreak/>
              <w:t xml:space="preserve">with some idea of the types of activity that support workers can undertake </w:t>
            </w:r>
          </w:p>
          <w:p w14:paraId="19340B6E" w14:textId="58C03D9D" w:rsidR="00D34846" w:rsidRPr="00B35A86" w:rsidRDefault="00D3484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sz w:val="24"/>
                <w:szCs w:val="24"/>
              </w:rPr>
              <w:t>which will contribute to their CPD</w:t>
            </w:r>
            <w:r w:rsidR="00B35A86">
              <w:rPr>
                <w:rFonts w:ascii="Arial" w:eastAsia="Times New Roman" w:hAnsi="Arial" w:cs="Arial"/>
                <w:sz w:val="24"/>
                <w:szCs w:val="24"/>
              </w:rPr>
              <w:t>:</w:t>
            </w:r>
          </w:p>
          <w:p w14:paraId="7CA73062" w14:textId="77777777" w:rsidR="00D34846" w:rsidRPr="00B35A86" w:rsidRDefault="00D34846" w:rsidP="00B35A86">
            <w:pPr>
              <w:spacing w:after="0" w:line="240" w:lineRule="auto"/>
              <w:ind w:left="126"/>
              <w:textAlignment w:val="baseline"/>
              <w:rPr>
                <w:rFonts w:ascii="Arial" w:eastAsia="Times New Roman" w:hAnsi="Arial" w:cs="Arial"/>
                <w:sz w:val="24"/>
                <w:szCs w:val="24"/>
              </w:rPr>
            </w:pPr>
          </w:p>
          <w:p w14:paraId="34F80CFF" w14:textId="77777777" w:rsidR="00D34846" w:rsidRPr="00B35A86" w:rsidRDefault="00D34846" w:rsidP="00B35A86">
            <w:pPr>
              <w:pStyle w:val="ListParagraph"/>
              <w:numPr>
                <w:ilvl w:val="0"/>
                <w:numId w:val="27"/>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Work based learning</w:t>
            </w:r>
            <w:r w:rsidRPr="00B35A86">
              <w:rPr>
                <w:rFonts w:ascii="Arial" w:eastAsia="Times New Roman" w:hAnsi="Arial" w:cs="Arial"/>
                <w:sz w:val="24"/>
                <w:szCs w:val="24"/>
              </w:rPr>
              <w:t xml:space="preserve"> such as reflective practice, work shadowing, coaching from others or undertaking a project.</w:t>
            </w:r>
          </w:p>
          <w:p w14:paraId="3DC8C90F" w14:textId="77777777" w:rsidR="00D34846" w:rsidRPr="00B35A86" w:rsidRDefault="00D34846" w:rsidP="00B35A86">
            <w:pPr>
              <w:pStyle w:val="ListParagraph"/>
              <w:numPr>
                <w:ilvl w:val="0"/>
                <w:numId w:val="27"/>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Self-directed learning</w:t>
            </w:r>
            <w:r w:rsidRPr="00B35A86">
              <w:rPr>
                <w:rFonts w:ascii="Arial" w:eastAsia="Times New Roman" w:hAnsi="Arial" w:cs="Arial"/>
                <w:sz w:val="24"/>
                <w:szCs w:val="24"/>
              </w:rPr>
              <w:t xml:space="preserve"> such as reading journals/articles, updating knowledge through the internet or television and keeping a file of progress.</w:t>
            </w:r>
          </w:p>
          <w:p w14:paraId="64BEFE42" w14:textId="77777777" w:rsidR="00D34846" w:rsidRPr="00B35A86" w:rsidRDefault="00D34846" w:rsidP="00B35A86">
            <w:pPr>
              <w:pStyle w:val="ListParagraph"/>
              <w:numPr>
                <w:ilvl w:val="0"/>
                <w:numId w:val="27"/>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Professional activity</w:t>
            </w:r>
            <w:r w:rsidRPr="00B35A86">
              <w:rPr>
                <w:rFonts w:ascii="Arial" w:eastAsia="Times New Roman" w:hAnsi="Arial" w:cs="Arial"/>
                <w:sz w:val="24"/>
                <w:szCs w:val="24"/>
              </w:rPr>
              <w:t xml:space="preserve"> such as involvement in a professional body, organising journal clubs or other specialist groups or membership of a specialist interest group.</w:t>
            </w:r>
          </w:p>
          <w:p w14:paraId="72931C97" w14:textId="77777777" w:rsidR="00D34846" w:rsidRPr="00B35A86" w:rsidRDefault="00D34846" w:rsidP="00B35A86">
            <w:pPr>
              <w:pStyle w:val="ListParagraph"/>
              <w:numPr>
                <w:ilvl w:val="0"/>
                <w:numId w:val="27"/>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Formal/educational activity</w:t>
            </w:r>
            <w:r w:rsidRPr="00B35A86">
              <w:rPr>
                <w:rFonts w:ascii="Arial" w:eastAsia="Times New Roman" w:hAnsi="Arial" w:cs="Arial"/>
                <w:sz w:val="24"/>
                <w:szCs w:val="24"/>
              </w:rPr>
              <w:t xml:space="preserve"> such as courses, workshops, attending conferences, writing articles or papers or going to seminars</w:t>
            </w:r>
          </w:p>
          <w:p w14:paraId="10BCCF9C" w14:textId="77777777" w:rsidR="00D34846" w:rsidRPr="00B35A86" w:rsidRDefault="00D34846" w:rsidP="00B35A86">
            <w:pPr>
              <w:spacing w:after="0" w:line="240" w:lineRule="auto"/>
              <w:ind w:left="126"/>
              <w:textAlignment w:val="baseline"/>
              <w:rPr>
                <w:rFonts w:ascii="Arial" w:eastAsia="Times New Roman" w:hAnsi="Arial" w:cs="Arial"/>
                <w:sz w:val="24"/>
                <w:szCs w:val="24"/>
              </w:rPr>
            </w:pPr>
          </w:p>
          <w:p w14:paraId="367545CD" w14:textId="77777777" w:rsidR="00D34846" w:rsidRPr="00D34846" w:rsidRDefault="00D3484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sz w:val="24"/>
                <w:szCs w:val="24"/>
              </w:rPr>
              <w:t>This list is not exhaustive and many other avenues of obtaining CPD are available such as voluntary work in the area the support worker is delivering support in.</w:t>
            </w:r>
          </w:p>
          <w:p w14:paraId="1680BBF3" w14:textId="77777777" w:rsidR="00D34846" w:rsidRDefault="00D34846" w:rsidP="00A66FD8">
            <w:pPr>
              <w:spacing w:after="0" w:line="240" w:lineRule="auto"/>
              <w:ind w:left="126"/>
              <w:textAlignment w:val="baseline"/>
              <w:rPr>
                <w:rFonts w:ascii="Arial" w:eastAsia="Times New Roman" w:hAnsi="Arial" w:cs="Arial"/>
                <w:sz w:val="24"/>
                <w:szCs w:val="24"/>
              </w:rPr>
            </w:pPr>
          </w:p>
          <w:p w14:paraId="578B7C0B" w14:textId="77777777" w:rsidR="00891B71" w:rsidRPr="00891B71" w:rsidRDefault="00891B71" w:rsidP="00891B71">
            <w:pPr>
              <w:pStyle w:val="ListParagraph"/>
              <w:ind w:left="133"/>
              <w:rPr>
                <w:ins w:id="3" w:author="HIGGS, Paul" w:date="2019-09-05T14:38:00Z"/>
                <w:rFonts w:ascii="Arial" w:hAnsi="Arial" w:cs="Arial"/>
                <w:color w:val="1F497D"/>
                <w:sz w:val="24"/>
                <w:szCs w:val="24"/>
              </w:rPr>
            </w:pPr>
            <w:ins w:id="4" w:author="HIGGS, Paul" w:date="2019-09-05T14:38:00Z">
              <w:r w:rsidRPr="00891B71">
                <w:rPr>
                  <w:rFonts w:ascii="Arial" w:hAnsi="Arial" w:cs="Arial"/>
                  <w:color w:val="1F497D"/>
                  <w:sz w:val="24"/>
                  <w:szCs w:val="24"/>
                </w:rPr>
                <w:t>To be relevant</w:t>
              </w:r>
            </w:ins>
            <w:ins w:id="5" w:author="HIGGS, Paul" w:date="2019-09-05T14:42:00Z">
              <w:r w:rsidRPr="00891B71">
                <w:rPr>
                  <w:rFonts w:ascii="Arial" w:hAnsi="Arial" w:cs="Arial"/>
                  <w:color w:val="1F497D"/>
                  <w:sz w:val="24"/>
                  <w:szCs w:val="24"/>
                </w:rPr>
                <w:t xml:space="preserve"> for autism roles, </w:t>
              </w:r>
            </w:ins>
            <w:ins w:id="6" w:author="HIGGS, Paul" w:date="2019-09-05T14:38:00Z">
              <w:r w:rsidRPr="00891B71">
                <w:rPr>
                  <w:rFonts w:ascii="Arial" w:hAnsi="Arial" w:cs="Arial"/>
                  <w:color w:val="1F497D"/>
                  <w:sz w:val="24"/>
                  <w:szCs w:val="24"/>
                </w:rPr>
                <w:t>CPD should for example cover:</w:t>
              </w:r>
            </w:ins>
          </w:p>
          <w:p w14:paraId="1D228AF0" w14:textId="77777777" w:rsidR="00891B71" w:rsidRPr="00891B71" w:rsidRDefault="00891B71" w:rsidP="00891B71">
            <w:pPr>
              <w:pStyle w:val="ListParagraph"/>
              <w:numPr>
                <w:ilvl w:val="0"/>
                <w:numId w:val="30"/>
              </w:numPr>
              <w:spacing w:line="252" w:lineRule="auto"/>
              <w:rPr>
                <w:ins w:id="7" w:author="HIGGS, Paul" w:date="2019-09-05T14:38:00Z"/>
                <w:rFonts w:ascii="Arial" w:hAnsi="Arial" w:cs="Arial"/>
                <w:color w:val="1F497D"/>
                <w:sz w:val="24"/>
                <w:szCs w:val="24"/>
              </w:rPr>
            </w:pPr>
            <w:ins w:id="8" w:author="HIGGS, Paul" w:date="2019-09-05T14:38:00Z">
              <w:r w:rsidRPr="00891B71">
                <w:rPr>
                  <w:rFonts w:ascii="Arial" w:hAnsi="Arial" w:cs="Arial"/>
                  <w:b/>
                  <w:color w:val="1F497D"/>
                  <w:sz w:val="24"/>
                  <w:szCs w:val="24"/>
                </w:rPr>
                <w:t>The  social model</w:t>
              </w:r>
              <w:r w:rsidRPr="00891B71">
                <w:rPr>
                  <w:rFonts w:ascii="Arial" w:hAnsi="Arial" w:cs="Arial"/>
                  <w:color w:val="1F497D"/>
                  <w:sz w:val="24"/>
                  <w:szCs w:val="24"/>
                </w:rPr>
                <w:t>, including respecting individuality, understanding intersectionality etc.</w:t>
              </w:r>
            </w:ins>
            <w:ins w:id="9" w:author="HIGGS, Paul" w:date="2019-09-05T14:47:00Z">
              <w:r w:rsidRPr="00891B71">
                <w:rPr>
                  <w:rFonts w:ascii="Arial" w:hAnsi="Arial" w:cs="Arial"/>
                  <w:color w:val="1F497D"/>
                  <w:sz w:val="24"/>
                  <w:szCs w:val="24"/>
                </w:rPr>
                <w:t>, or</w:t>
              </w:r>
            </w:ins>
          </w:p>
          <w:p w14:paraId="5138E3F7" w14:textId="77777777" w:rsidR="00891B71" w:rsidRPr="00891B71" w:rsidRDefault="00891B71" w:rsidP="00891B71">
            <w:pPr>
              <w:pStyle w:val="ListParagraph"/>
              <w:numPr>
                <w:ilvl w:val="0"/>
                <w:numId w:val="30"/>
              </w:numPr>
              <w:spacing w:line="252" w:lineRule="auto"/>
              <w:rPr>
                <w:ins w:id="10" w:author="HIGGS, Paul" w:date="2019-09-05T14:38:00Z"/>
                <w:rFonts w:ascii="Arial" w:hAnsi="Arial" w:cs="Arial"/>
                <w:color w:val="1F497D"/>
                <w:sz w:val="24"/>
                <w:szCs w:val="24"/>
              </w:rPr>
            </w:pPr>
            <w:ins w:id="11" w:author="HIGGS, Paul" w:date="2019-09-05T14:38:00Z">
              <w:r w:rsidRPr="00891B71">
                <w:rPr>
                  <w:rFonts w:ascii="Arial" w:hAnsi="Arial" w:cs="Arial"/>
                  <w:b/>
                  <w:color w:val="1F497D"/>
                  <w:sz w:val="24"/>
                  <w:szCs w:val="24"/>
                </w:rPr>
                <w:t>Parameters</w:t>
              </w:r>
              <w:r w:rsidRPr="00891B71">
                <w:rPr>
                  <w:rFonts w:ascii="Arial" w:hAnsi="Arial" w:cs="Arial"/>
                  <w:color w:val="1F497D"/>
                  <w:sz w:val="24"/>
                  <w:szCs w:val="24"/>
                </w:rPr>
                <w:t xml:space="preserve"> of the specific role</w:t>
              </w:r>
            </w:ins>
            <w:ins w:id="12" w:author="HIGGS, Paul" w:date="2019-09-05T14:47:00Z">
              <w:r w:rsidRPr="00891B71">
                <w:rPr>
                  <w:rFonts w:ascii="Arial" w:hAnsi="Arial" w:cs="Arial"/>
                  <w:color w:val="1F497D"/>
                  <w:sz w:val="24"/>
                  <w:szCs w:val="24"/>
                </w:rPr>
                <w:t>, or</w:t>
              </w:r>
            </w:ins>
          </w:p>
          <w:p w14:paraId="0E8E5F36" w14:textId="77777777" w:rsidR="00891B71" w:rsidRPr="00891B71" w:rsidRDefault="00891B71" w:rsidP="00891B71">
            <w:pPr>
              <w:pStyle w:val="ListParagraph"/>
              <w:numPr>
                <w:ilvl w:val="0"/>
                <w:numId w:val="30"/>
              </w:numPr>
              <w:spacing w:line="252" w:lineRule="auto"/>
              <w:rPr>
                <w:ins w:id="13" w:author="HIGGS, Paul" w:date="2019-09-05T14:47:00Z"/>
                <w:rFonts w:ascii="Arial" w:hAnsi="Arial" w:cs="Arial"/>
                <w:color w:val="1F497D"/>
                <w:sz w:val="24"/>
                <w:szCs w:val="24"/>
              </w:rPr>
            </w:pPr>
            <w:ins w:id="14" w:author="HIGGS, Paul" w:date="2019-09-05T14:38:00Z">
              <w:r w:rsidRPr="00891B71">
                <w:rPr>
                  <w:rFonts w:ascii="Arial" w:hAnsi="Arial" w:cs="Arial"/>
                  <w:b/>
                  <w:color w:val="1F497D"/>
                  <w:sz w:val="24"/>
                  <w:szCs w:val="24"/>
                </w:rPr>
                <w:t>The specific role in context</w:t>
              </w:r>
              <w:r w:rsidRPr="00891B71">
                <w:rPr>
                  <w:rFonts w:ascii="Arial" w:hAnsi="Arial" w:cs="Arial"/>
                  <w:color w:val="1F497D"/>
                  <w:sz w:val="24"/>
                  <w:szCs w:val="24"/>
                </w:rPr>
                <w:t xml:space="preserve"> including boundaries, documentation, lone worker policies, confidentiality, risk, contact with third parties, etc.</w:t>
              </w:r>
            </w:ins>
            <w:ins w:id="15" w:author="HIGGS, Paul" w:date="2019-09-05T14:43:00Z">
              <w:r w:rsidRPr="00891B71">
                <w:rPr>
                  <w:rFonts w:ascii="Arial" w:hAnsi="Arial" w:cs="Arial"/>
                  <w:color w:val="1F497D"/>
                  <w:sz w:val="24"/>
                  <w:szCs w:val="24"/>
                </w:rPr>
                <w:t xml:space="preserve">, </w:t>
              </w:r>
            </w:ins>
            <w:ins w:id="16" w:author="HIGGS, Paul" w:date="2019-09-05T14:47:00Z">
              <w:r w:rsidRPr="00891B71">
                <w:rPr>
                  <w:rFonts w:ascii="Arial" w:hAnsi="Arial" w:cs="Arial"/>
                  <w:color w:val="1F497D"/>
                  <w:sz w:val="24"/>
                  <w:szCs w:val="24"/>
                </w:rPr>
                <w:t xml:space="preserve">or </w:t>
              </w:r>
            </w:ins>
          </w:p>
          <w:p w14:paraId="06E7645A" w14:textId="77777777" w:rsidR="00891B71" w:rsidRPr="00891B71" w:rsidRDefault="00891B71" w:rsidP="00891B71">
            <w:pPr>
              <w:pStyle w:val="ListParagraph"/>
              <w:numPr>
                <w:ilvl w:val="0"/>
                <w:numId w:val="30"/>
              </w:numPr>
              <w:spacing w:line="252" w:lineRule="auto"/>
              <w:rPr>
                <w:ins w:id="17" w:author="HIGGS, Paul" w:date="2019-09-05T14:38:00Z"/>
                <w:rFonts w:ascii="Arial" w:hAnsi="Arial" w:cs="Arial"/>
                <w:color w:val="1F497D"/>
                <w:sz w:val="24"/>
                <w:szCs w:val="24"/>
              </w:rPr>
            </w:pPr>
            <w:ins w:id="18" w:author="HIGGS, Paul" w:date="2019-09-05T14:38:00Z">
              <w:r w:rsidRPr="00891B71">
                <w:rPr>
                  <w:rFonts w:ascii="Arial" w:hAnsi="Arial" w:cs="Arial"/>
                  <w:color w:val="1F497D"/>
                  <w:sz w:val="24"/>
                  <w:szCs w:val="24"/>
                </w:rPr>
                <w:t>Autistic input into research</w:t>
              </w:r>
            </w:ins>
            <w:ins w:id="19" w:author="HIGGS, Paul" w:date="2019-09-05T14:44:00Z">
              <w:r w:rsidRPr="00891B71">
                <w:rPr>
                  <w:rFonts w:ascii="Arial" w:hAnsi="Arial" w:cs="Arial"/>
                  <w:color w:val="1F497D"/>
                  <w:sz w:val="24"/>
                  <w:szCs w:val="24"/>
                </w:rPr>
                <w:t>.</w:t>
              </w:r>
            </w:ins>
            <w:ins w:id="20" w:author="HIGGS, Paul" w:date="2019-09-05T14:38:00Z">
              <w:r w:rsidRPr="00891B71">
                <w:rPr>
                  <w:rFonts w:ascii="Arial" w:hAnsi="Arial" w:cs="Arial"/>
                  <w:color w:val="1F497D"/>
                  <w:sz w:val="24"/>
                  <w:szCs w:val="24"/>
                </w:rPr>
                <w:t xml:space="preserve"> </w:t>
              </w:r>
            </w:ins>
          </w:p>
          <w:p w14:paraId="6CA26242" w14:textId="76C2493E" w:rsidR="00891B71" w:rsidRPr="006F4954" w:rsidRDefault="00891B71" w:rsidP="00A66FD8">
            <w:pPr>
              <w:spacing w:after="0" w:line="240" w:lineRule="auto"/>
              <w:ind w:left="126"/>
              <w:textAlignment w:val="baseline"/>
              <w:rPr>
                <w:rFonts w:ascii="Arial" w:eastAsia="Times New Roman" w:hAnsi="Arial" w:cs="Arial"/>
                <w:sz w:val="24"/>
                <w:szCs w:val="24"/>
              </w:rPr>
            </w:pPr>
          </w:p>
        </w:tc>
        <w:tc>
          <w:tcPr>
            <w:tcW w:w="8590" w:type="dxa"/>
            <w:tcBorders>
              <w:top w:val="single" w:sz="4" w:space="0" w:color="auto"/>
              <w:left w:val="single" w:sz="4" w:space="0" w:color="auto"/>
              <w:bottom w:val="single" w:sz="4" w:space="0" w:color="auto"/>
              <w:right w:val="single" w:sz="4" w:space="0" w:color="auto"/>
            </w:tcBorders>
            <w:shd w:val="clear" w:color="auto" w:fill="auto"/>
            <w:hideMark/>
          </w:tcPr>
          <w:p w14:paraId="2E6F8E7F" w14:textId="77777777" w:rsidR="00FC796C" w:rsidRPr="007B5EAF" w:rsidRDefault="00FC796C" w:rsidP="00B35A86">
            <w:pPr>
              <w:numPr>
                <w:ilvl w:val="0"/>
                <w:numId w:val="13"/>
              </w:numPr>
              <w:spacing w:after="0" w:line="240" w:lineRule="auto"/>
              <w:contextualSpacing/>
              <w:textAlignment w:val="baseline"/>
              <w:rPr>
                <w:rFonts w:ascii="Arial" w:eastAsia="Times New Roman" w:hAnsi="Arial" w:cs="Arial"/>
                <w:sz w:val="24"/>
                <w:szCs w:val="24"/>
                <w:lang w:val="en-GB"/>
              </w:rPr>
            </w:pPr>
            <w:r w:rsidRPr="007B5EAF">
              <w:rPr>
                <w:rFonts w:ascii="Arial" w:eastAsia="Times New Roman" w:hAnsi="Arial" w:cs="Arial"/>
                <w:sz w:val="24"/>
                <w:szCs w:val="24"/>
                <w:lang w:val="en-GB"/>
              </w:rPr>
              <w:lastRenderedPageBreak/>
              <w:t>Six National Autistic Society (NAS) online training modules:</w:t>
            </w:r>
          </w:p>
          <w:p w14:paraId="08BA6AF1" w14:textId="77777777" w:rsidR="00FC796C" w:rsidRDefault="00FC796C" w:rsidP="00FC796C">
            <w:pPr>
              <w:spacing w:after="0" w:line="240" w:lineRule="auto"/>
              <w:contextualSpacing/>
              <w:textAlignment w:val="baseline"/>
              <w:rPr>
                <w:rFonts w:ascii="Arial" w:eastAsia="Times New Roman" w:hAnsi="Arial" w:cs="Arial"/>
                <w:sz w:val="24"/>
                <w:szCs w:val="24"/>
                <w:lang w:val="en-GB"/>
              </w:rPr>
            </w:pPr>
            <w:r>
              <w:rPr>
                <w:rFonts w:ascii="Arial" w:eastAsia="Times New Roman" w:hAnsi="Arial" w:cs="Arial"/>
                <w:sz w:val="24"/>
                <w:szCs w:val="24"/>
                <w:lang w:val="en-GB"/>
              </w:rPr>
              <w:t xml:space="preserve"> </w:t>
            </w:r>
          </w:p>
          <w:p w14:paraId="72A559FE" w14:textId="77777777" w:rsidR="00FC796C" w:rsidRPr="00B12EA5"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12EA5">
              <w:rPr>
                <w:rFonts w:ascii="Arial" w:eastAsia="Times New Roman" w:hAnsi="Arial" w:cs="Arial"/>
                <w:sz w:val="24"/>
                <w:szCs w:val="24"/>
              </w:rPr>
              <w:t xml:space="preserve">Understanding autism </w:t>
            </w:r>
          </w:p>
          <w:p w14:paraId="4C7A5930" w14:textId="77777777" w:rsidR="00FC796C" w:rsidRPr="00B12EA5"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12EA5">
              <w:rPr>
                <w:rFonts w:ascii="Arial" w:eastAsia="Times New Roman" w:hAnsi="Arial" w:cs="Arial"/>
                <w:sz w:val="24"/>
                <w:szCs w:val="24"/>
              </w:rPr>
              <w:t>Autism and communication</w:t>
            </w:r>
          </w:p>
          <w:p w14:paraId="0CBC6048" w14:textId="77777777" w:rsidR="00FC796C" w:rsidRPr="00B12EA5"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12EA5">
              <w:rPr>
                <w:rFonts w:ascii="Arial" w:eastAsia="Times New Roman" w:hAnsi="Arial" w:cs="Arial"/>
                <w:sz w:val="24"/>
                <w:szCs w:val="24"/>
              </w:rPr>
              <w:t xml:space="preserve">Autism and sensory experience </w:t>
            </w:r>
          </w:p>
          <w:p w14:paraId="31C65577" w14:textId="77777777" w:rsidR="00FC796C" w:rsidRPr="00B12EA5"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12EA5">
              <w:rPr>
                <w:rFonts w:ascii="Arial" w:eastAsia="Times New Roman" w:hAnsi="Arial" w:cs="Arial"/>
                <w:sz w:val="24"/>
                <w:szCs w:val="24"/>
              </w:rPr>
              <w:t xml:space="preserve">Autism, stress and anxiety </w:t>
            </w:r>
          </w:p>
          <w:p w14:paraId="20C98F9F" w14:textId="77777777" w:rsidR="00FC796C"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12EA5">
              <w:rPr>
                <w:rFonts w:ascii="Arial" w:eastAsia="Times New Roman" w:hAnsi="Arial" w:cs="Arial"/>
                <w:sz w:val="24"/>
                <w:szCs w:val="24"/>
              </w:rPr>
              <w:t>Autism: supporting families</w:t>
            </w:r>
          </w:p>
          <w:p w14:paraId="6F9794FC" w14:textId="77777777" w:rsidR="00FC796C" w:rsidRPr="00AB426F"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AB426F">
              <w:rPr>
                <w:rFonts w:ascii="Arial" w:eastAsia="Times New Roman" w:hAnsi="Arial" w:cs="Arial"/>
                <w:sz w:val="24"/>
                <w:szCs w:val="24"/>
              </w:rPr>
              <w:t>Autism and Girls</w:t>
            </w:r>
          </w:p>
          <w:p w14:paraId="253B79AA" w14:textId="77777777" w:rsidR="00FC796C" w:rsidRDefault="00FC796C" w:rsidP="00FC796C">
            <w:pPr>
              <w:spacing w:after="0" w:line="240" w:lineRule="auto"/>
              <w:ind w:left="720" w:hanging="27"/>
              <w:contextualSpacing/>
              <w:textAlignment w:val="baseline"/>
              <w:rPr>
                <w:rFonts w:ascii="Arial" w:eastAsia="Times New Roman" w:hAnsi="Arial" w:cs="Arial"/>
                <w:sz w:val="24"/>
                <w:szCs w:val="24"/>
                <w:lang w:val="en-GB"/>
              </w:rPr>
            </w:pPr>
          </w:p>
          <w:p w14:paraId="75B73ACF" w14:textId="77777777" w:rsidR="00FC796C" w:rsidRPr="002F1F39" w:rsidRDefault="00FC796C" w:rsidP="00FC796C">
            <w:pPr>
              <w:spacing w:after="0" w:line="240" w:lineRule="auto"/>
              <w:ind w:left="720"/>
              <w:contextualSpacing/>
              <w:textAlignment w:val="baseline"/>
              <w:rPr>
                <w:rFonts w:ascii="Arial" w:eastAsia="Times New Roman" w:hAnsi="Arial" w:cs="Arial"/>
                <w:b/>
                <w:bCs/>
                <w:sz w:val="24"/>
                <w:szCs w:val="24"/>
                <w:u w:val="single"/>
                <w:lang w:val="en-GB"/>
              </w:rPr>
            </w:pPr>
            <w:r w:rsidRPr="00635472">
              <w:rPr>
                <w:rFonts w:ascii="Arial" w:eastAsia="Times New Roman" w:hAnsi="Arial" w:cs="Arial"/>
                <w:sz w:val="24"/>
                <w:szCs w:val="24"/>
                <w:lang w:val="en-GB"/>
              </w:rPr>
              <w:t>Learners will receive a certificate of completion.</w:t>
            </w:r>
          </w:p>
          <w:p w14:paraId="1157FF0E" w14:textId="77777777" w:rsidR="00FC796C" w:rsidRPr="002F1F39" w:rsidRDefault="00FC796C" w:rsidP="00FC796C">
            <w:pPr>
              <w:spacing w:after="0" w:line="240" w:lineRule="auto"/>
              <w:ind w:left="127"/>
              <w:textAlignment w:val="baseline"/>
              <w:rPr>
                <w:rFonts w:ascii="Arial" w:eastAsia="Times New Roman" w:hAnsi="Arial" w:cs="Arial"/>
                <w:sz w:val="24"/>
                <w:szCs w:val="24"/>
              </w:rPr>
            </w:pPr>
          </w:p>
          <w:p w14:paraId="77E06644" w14:textId="77777777" w:rsidR="00FC796C" w:rsidRDefault="00FC796C" w:rsidP="00B35A86">
            <w:pPr>
              <w:pStyle w:val="ListParagraph"/>
              <w:numPr>
                <w:ilvl w:val="0"/>
                <w:numId w:val="13"/>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a) National Autistic Society (NAS) </w:t>
            </w:r>
            <w:r w:rsidRPr="008D075E">
              <w:rPr>
                <w:rFonts w:ascii="Arial" w:eastAsia="Times New Roman" w:hAnsi="Arial" w:cs="Arial"/>
                <w:sz w:val="24"/>
                <w:szCs w:val="24"/>
              </w:rPr>
              <w:t>one-day face to face course</w:t>
            </w:r>
            <w:r>
              <w:rPr>
                <w:rFonts w:ascii="Arial" w:eastAsia="Times New Roman" w:hAnsi="Arial" w:cs="Arial"/>
                <w:sz w:val="24"/>
                <w:szCs w:val="24"/>
              </w:rPr>
              <w:t xml:space="preserve"> in </w:t>
            </w:r>
            <w:r w:rsidRPr="008D075E">
              <w:rPr>
                <w:rFonts w:ascii="Arial" w:eastAsia="Times New Roman" w:hAnsi="Arial" w:cs="Arial"/>
                <w:sz w:val="24"/>
                <w:szCs w:val="24"/>
              </w:rPr>
              <w:t>Autism and SPELL in Higher Education</w:t>
            </w:r>
            <w:r>
              <w:rPr>
                <w:rFonts w:ascii="Arial" w:eastAsia="Times New Roman" w:hAnsi="Arial" w:cs="Arial"/>
                <w:sz w:val="24"/>
                <w:szCs w:val="24"/>
              </w:rPr>
              <w:t xml:space="preserve">.  </w:t>
            </w:r>
            <w:r w:rsidRPr="00AD0D58">
              <w:rPr>
                <w:rFonts w:ascii="Arial" w:eastAsia="Times New Roman" w:hAnsi="Arial" w:cs="Arial"/>
                <w:sz w:val="24"/>
                <w:szCs w:val="24"/>
              </w:rPr>
              <w:t xml:space="preserve"> </w:t>
            </w:r>
            <w:r>
              <w:rPr>
                <w:rFonts w:ascii="Arial" w:eastAsia="Times New Roman" w:hAnsi="Arial" w:cs="Arial"/>
                <w:sz w:val="24"/>
                <w:szCs w:val="24"/>
              </w:rPr>
              <w:t xml:space="preserve">This can be </w:t>
            </w:r>
            <w:r w:rsidRPr="008D075E">
              <w:rPr>
                <w:rFonts w:ascii="Arial" w:eastAsia="Times New Roman" w:hAnsi="Arial" w:cs="Arial"/>
                <w:sz w:val="24"/>
                <w:szCs w:val="24"/>
              </w:rPr>
              <w:t>by individual attendance at an NAS organised course</w:t>
            </w:r>
            <w:r>
              <w:rPr>
                <w:rFonts w:ascii="Arial" w:eastAsia="Times New Roman" w:hAnsi="Arial" w:cs="Arial"/>
                <w:sz w:val="24"/>
                <w:szCs w:val="24"/>
              </w:rPr>
              <w:t xml:space="preserve">, </w:t>
            </w:r>
            <w:r w:rsidRPr="008D075E">
              <w:rPr>
                <w:rFonts w:ascii="Arial" w:eastAsia="Times New Roman" w:hAnsi="Arial" w:cs="Arial"/>
                <w:sz w:val="24"/>
                <w:szCs w:val="24"/>
              </w:rPr>
              <w:t xml:space="preserve">or </w:t>
            </w:r>
            <w:r>
              <w:rPr>
                <w:rFonts w:ascii="Arial" w:eastAsia="Times New Roman" w:hAnsi="Arial" w:cs="Arial"/>
                <w:sz w:val="24"/>
                <w:szCs w:val="24"/>
              </w:rPr>
              <w:t xml:space="preserve">by attendance at an </w:t>
            </w:r>
            <w:r w:rsidRPr="008D075E">
              <w:rPr>
                <w:rFonts w:ascii="Arial" w:eastAsia="Times New Roman" w:hAnsi="Arial" w:cs="Arial"/>
                <w:sz w:val="24"/>
                <w:szCs w:val="24"/>
              </w:rPr>
              <w:t xml:space="preserve">in-house </w:t>
            </w:r>
            <w:r>
              <w:rPr>
                <w:rFonts w:ascii="Arial" w:eastAsia="Times New Roman" w:hAnsi="Arial" w:cs="Arial"/>
                <w:sz w:val="24"/>
                <w:szCs w:val="24"/>
              </w:rPr>
              <w:t xml:space="preserve">course delivered </w:t>
            </w:r>
            <w:r w:rsidRPr="008D075E">
              <w:rPr>
                <w:rFonts w:ascii="Arial" w:eastAsia="Times New Roman" w:hAnsi="Arial" w:cs="Arial"/>
                <w:sz w:val="24"/>
                <w:szCs w:val="24"/>
              </w:rPr>
              <w:t>by NAS tutors</w:t>
            </w:r>
            <w:r>
              <w:rPr>
                <w:rFonts w:ascii="Arial" w:eastAsia="Times New Roman" w:hAnsi="Arial" w:cs="Arial"/>
                <w:sz w:val="24"/>
                <w:szCs w:val="24"/>
              </w:rPr>
              <w:t>.</w:t>
            </w:r>
          </w:p>
          <w:p w14:paraId="76C04905"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49BE2AA5"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AND</w:t>
            </w:r>
          </w:p>
          <w:p w14:paraId="1F76D017"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2C19B529"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 if not taken as part of 1 above</w:t>
            </w:r>
          </w:p>
          <w:p w14:paraId="71479F36" w14:textId="77777777" w:rsidR="00FC796C" w:rsidRDefault="00FC796C" w:rsidP="00FC796C">
            <w:pPr>
              <w:pStyle w:val="ListParagraph"/>
              <w:spacing w:after="0" w:line="240" w:lineRule="auto"/>
              <w:textAlignment w:val="baseline"/>
              <w:rPr>
                <w:rFonts w:ascii="Arial" w:eastAsia="Times New Roman" w:hAnsi="Arial" w:cs="Arial"/>
                <w:b/>
                <w:sz w:val="24"/>
                <w:szCs w:val="24"/>
              </w:rPr>
            </w:pPr>
          </w:p>
          <w:p w14:paraId="63B3D918" w14:textId="77777777" w:rsidR="00FC796C" w:rsidRPr="005B725C" w:rsidRDefault="00FC796C" w:rsidP="00FC796C">
            <w:pPr>
              <w:pStyle w:val="ListParagraph"/>
              <w:spacing w:after="0" w:line="240" w:lineRule="auto"/>
              <w:textAlignment w:val="baseline"/>
              <w:rPr>
                <w:rFonts w:ascii="Arial" w:eastAsia="Times New Roman" w:hAnsi="Arial" w:cs="Arial"/>
                <w:b/>
                <w:sz w:val="24"/>
                <w:szCs w:val="24"/>
              </w:rPr>
            </w:pPr>
            <w:r w:rsidRPr="005B725C">
              <w:rPr>
                <w:rFonts w:ascii="Arial" w:eastAsia="Times New Roman" w:hAnsi="Arial" w:cs="Arial"/>
                <w:b/>
                <w:sz w:val="24"/>
                <w:szCs w:val="24"/>
              </w:rPr>
              <w:t>OR</w:t>
            </w:r>
          </w:p>
          <w:p w14:paraId="059C5EF0"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5AF2E245" w14:textId="77777777" w:rsidR="00FC796C" w:rsidRDefault="00FC796C" w:rsidP="00FC796C">
            <w:pPr>
              <w:pStyle w:val="ListParagraph"/>
              <w:spacing w:after="0" w:line="240" w:lineRule="auto"/>
              <w:ind w:hanging="452"/>
              <w:textAlignment w:val="baseline"/>
              <w:rPr>
                <w:rFonts w:ascii="Arial" w:eastAsia="Times New Roman" w:hAnsi="Arial" w:cs="Arial"/>
                <w:sz w:val="24"/>
                <w:szCs w:val="24"/>
              </w:rPr>
            </w:pPr>
            <w:r>
              <w:rPr>
                <w:rFonts w:ascii="Arial" w:eastAsia="Times New Roman" w:hAnsi="Arial" w:cs="Arial"/>
                <w:sz w:val="24"/>
                <w:szCs w:val="24"/>
              </w:rPr>
              <w:t xml:space="preserve"> 2.   b) </w:t>
            </w:r>
            <w:r w:rsidRPr="00AD0D58">
              <w:rPr>
                <w:rFonts w:ascii="Arial" w:eastAsia="Times New Roman" w:hAnsi="Arial" w:cs="Arial"/>
                <w:sz w:val="24"/>
                <w:szCs w:val="24"/>
              </w:rPr>
              <w:t xml:space="preserve">In-house, or other accredited training, at an HE institution or elsewhere, and accredited to at least CPD level, which must include autism </w:t>
            </w:r>
            <w:r>
              <w:rPr>
                <w:rFonts w:ascii="Arial" w:eastAsia="Times New Roman" w:hAnsi="Arial" w:cs="Arial"/>
                <w:sz w:val="24"/>
                <w:szCs w:val="24"/>
              </w:rPr>
              <w:t xml:space="preserve">in HE </w:t>
            </w:r>
            <w:r w:rsidRPr="00AD0D58">
              <w:rPr>
                <w:rFonts w:ascii="Arial" w:eastAsia="Times New Roman" w:hAnsi="Arial" w:cs="Arial"/>
                <w:sz w:val="24"/>
                <w:szCs w:val="24"/>
              </w:rPr>
              <w:t xml:space="preserve">as its lead subject. </w:t>
            </w:r>
            <w:r w:rsidRPr="00AD0D58">
              <w:rPr>
                <w:rFonts w:ascii="Arial" w:eastAsia="Times New Roman" w:hAnsi="Arial" w:cs="Arial"/>
                <w:bCs/>
                <w:sz w:val="24"/>
                <w:szCs w:val="24"/>
              </w:rPr>
              <w:t xml:space="preserve">All training should be </w:t>
            </w:r>
            <w:r w:rsidRPr="00AD0D58">
              <w:rPr>
                <w:rFonts w:ascii="Arial" w:eastAsia="Times New Roman" w:hAnsi="Arial" w:cs="Arial"/>
                <w:sz w:val="24"/>
                <w:szCs w:val="24"/>
              </w:rPr>
              <w:t xml:space="preserve">delivered by an appropriately qualified trainer (a qualified trainer from a recognised </w:t>
            </w:r>
            <w:r w:rsidRPr="00AD0D58">
              <w:rPr>
                <w:rFonts w:ascii="Arial" w:eastAsia="Times New Roman" w:hAnsi="Arial" w:cs="Arial"/>
                <w:sz w:val="24"/>
                <w:szCs w:val="24"/>
              </w:rPr>
              <w:lastRenderedPageBreak/>
              <w:t>organisation/charity, or a trainer who can demonstrate a relevant qualification in autism) which results in a certificate of attendance.</w:t>
            </w:r>
          </w:p>
          <w:p w14:paraId="32DF5D0A" w14:textId="77777777" w:rsidR="00FC796C" w:rsidRDefault="00FC796C" w:rsidP="00FC796C">
            <w:pPr>
              <w:pStyle w:val="ListParagraph"/>
              <w:spacing w:after="0" w:line="240" w:lineRule="auto"/>
              <w:ind w:hanging="452"/>
              <w:textAlignment w:val="baseline"/>
              <w:rPr>
                <w:rFonts w:ascii="Arial" w:eastAsia="Times New Roman" w:hAnsi="Arial" w:cs="Arial"/>
                <w:sz w:val="24"/>
                <w:szCs w:val="24"/>
              </w:rPr>
            </w:pPr>
          </w:p>
          <w:p w14:paraId="3E0118A8"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AND</w:t>
            </w:r>
          </w:p>
          <w:p w14:paraId="4B1BBE92"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026AC334"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 if not taken as part of 1 above</w:t>
            </w:r>
          </w:p>
          <w:p w14:paraId="54CF6566"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3371ED26" w14:textId="4AAB672B" w:rsidR="00FC796C" w:rsidRDefault="00FC796C" w:rsidP="00B35A86">
            <w:pPr>
              <w:spacing w:after="0" w:line="240" w:lineRule="auto"/>
              <w:ind w:left="123"/>
              <w:textAlignment w:val="baseline"/>
              <w:rPr>
                <w:rFonts w:ascii="Arial" w:eastAsia="Times New Roman" w:hAnsi="Arial" w:cs="Arial"/>
                <w:sz w:val="24"/>
                <w:szCs w:val="24"/>
              </w:rPr>
            </w:pPr>
            <w:r w:rsidRPr="00AB426F">
              <w:rPr>
                <w:rFonts w:ascii="Arial" w:eastAsia="Times New Roman" w:hAnsi="Arial" w:cs="Arial"/>
                <w:b/>
                <w:sz w:val="24"/>
                <w:szCs w:val="24"/>
              </w:rPr>
              <w:t xml:space="preserve">Note </w:t>
            </w:r>
            <w:r w:rsidR="00B35A86">
              <w:rPr>
                <w:rFonts w:ascii="Arial" w:eastAsia="Times New Roman" w:hAnsi="Arial" w:cs="Arial"/>
                <w:b/>
                <w:sz w:val="24"/>
                <w:szCs w:val="24"/>
              </w:rPr>
              <w:t>3</w:t>
            </w:r>
            <w:r>
              <w:rPr>
                <w:rFonts w:ascii="Arial" w:eastAsia="Times New Roman" w:hAnsi="Arial" w:cs="Arial"/>
                <w:sz w:val="24"/>
                <w:szCs w:val="24"/>
              </w:rPr>
              <w:t xml:space="preserve">: The </w:t>
            </w:r>
            <w:r w:rsidRPr="00A13038">
              <w:rPr>
                <w:rFonts w:ascii="Arial" w:eastAsia="Times New Roman" w:hAnsi="Arial" w:cs="Arial"/>
                <w:sz w:val="24"/>
                <w:szCs w:val="24"/>
              </w:rPr>
              <w:t xml:space="preserve">in-house </w:t>
            </w:r>
            <w:r>
              <w:rPr>
                <w:rFonts w:ascii="Arial" w:eastAsia="Times New Roman" w:hAnsi="Arial" w:cs="Arial"/>
                <w:sz w:val="24"/>
                <w:szCs w:val="24"/>
              </w:rPr>
              <w:t xml:space="preserve">autism </w:t>
            </w:r>
            <w:r w:rsidRPr="00A13038">
              <w:rPr>
                <w:rFonts w:ascii="Arial" w:eastAsia="Times New Roman" w:hAnsi="Arial" w:cs="Arial"/>
                <w:sz w:val="24"/>
                <w:szCs w:val="24"/>
              </w:rPr>
              <w:t>training</w:t>
            </w:r>
            <w:r w:rsidRPr="006545E0">
              <w:rPr>
                <w:rFonts w:ascii="Arial" w:eastAsia="Times New Roman" w:hAnsi="Arial" w:cs="Arial"/>
                <w:sz w:val="24"/>
                <w:szCs w:val="24"/>
              </w:rPr>
              <w:t xml:space="preserve"> </w:t>
            </w:r>
            <w:r>
              <w:rPr>
                <w:rFonts w:ascii="Arial" w:eastAsia="Times New Roman" w:hAnsi="Arial" w:cs="Arial"/>
                <w:sz w:val="24"/>
                <w:szCs w:val="24"/>
              </w:rPr>
              <w:t xml:space="preserve">provided by </w:t>
            </w:r>
            <w:r w:rsidRPr="00AB426F">
              <w:rPr>
                <w:rFonts w:ascii="Arial" w:eastAsia="Times New Roman" w:hAnsi="Arial" w:cs="Arial"/>
                <w:sz w:val="24"/>
                <w:szCs w:val="24"/>
              </w:rPr>
              <w:t xml:space="preserve">Clear Links and Spectrum First/Spectrum First Education is acceptable </w:t>
            </w:r>
            <w:r>
              <w:rPr>
                <w:rFonts w:ascii="Arial" w:eastAsia="Times New Roman" w:hAnsi="Arial" w:cs="Arial"/>
                <w:sz w:val="24"/>
                <w:szCs w:val="24"/>
              </w:rPr>
              <w:t xml:space="preserve">under item 2b above </w:t>
            </w:r>
            <w:r w:rsidRPr="00AB426F">
              <w:rPr>
                <w:rFonts w:ascii="Arial" w:eastAsia="Times New Roman" w:hAnsi="Arial" w:cs="Arial"/>
                <w:sz w:val="24"/>
                <w:szCs w:val="24"/>
              </w:rPr>
              <w:t>but may not be publicly available.</w:t>
            </w:r>
            <w:r>
              <w:rPr>
                <w:rFonts w:ascii="Arial" w:eastAsia="Times New Roman" w:hAnsi="Arial" w:cs="Arial"/>
                <w:sz w:val="24"/>
                <w:szCs w:val="24"/>
              </w:rPr>
              <w:t xml:space="preserve"> </w:t>
            </w:r>
          </w:p>
          <w:p w14:paraId="34A39549" w14:textId="77777777" w:rsidR="00FC796C" w:rsidRDefault="00FC796C" w:rsidP="00B35A86">
            <w:pPr>
              <w:spacing w:after="0" w:line="240" w:lineRule="auto"/>
              <w:ind w:left="123"/>
              <w:textAlignment w:val="baseline"/>
              <w:rPr>
                <w:rFonts w:ascii="Arial" w:eastAsia="Times New Roman" w:hAnsi="Arial" w:cs="Arial"/>
                <w:sz w:val="24"/>
                <w:szCs w:val="24"/>
              </w:rPr>
            </w:pPr>
          </w:p>
          <w:p w14:paraId="02A2DA21" w14:textId="77777777" w:rsidR="00FC796C" w:rsidRPr="00AB426F" w:rsidRDefault="00FC796C" w:rsidP="00B35A86">
            <w:pPr>
              <w:spacing w:after="0" w:line="240" w:lineRule="auto"/>
              <w:ind w:left="123"/>
              <w:textAlignment w:val="baseline"/>
              <w:rPr>
                <w:rFonts w:ascii="Arial" w:eastAsia="Times New Roman" w:hAnsi="Arial" w:cs="Arial"/>
                <w:sz w:val="24"/>
                <w:szCs w:val="24"/>
                <w:highlight w:val="yellow"/>
              </w:rPr>
            </w:pPr>
            <w:r>
              <w:rPr>
                <w:rFonts w:ascii="Arial" w:eastAsia="Times New Roman" w:hAnsi="Arial" w:cs="Arial"/>
                <w:sz w:val="24"/>
                <w:szCs w:val="24"/>
              </w:rPr>
              <w:t xml:space="preserve">Autism training provided by the </w:t>
            </w:r>
            <w:r w:rsidRPr="00AB426F">
              <w:rPr>
                <w:rFonts w:ascii="Arial" w:eastAsia="Times New Roman" w:hAnsi="Arial" w:cs="Arial"/>
                <w:sz w:val="24"/>
                <w:szCs w:val="24"/>
              </w:rPr>
              <w:t xml:space="preserve">National Association of Disability Practitioners (NADP) </w:t>
            </w:r>
            <w:r>
              <w:rPr>
                <w:rFonts w:ascii="Arial" w:eastAsia="Times New Roman" w:hAnsi="Arial" w:cs="Arial"/>
                <w:sz w:val="24"/>
                <w:szCs w:val="24"/>
              </w:rPr>
              <w:t>‘</w:t>
            </w:r>
            <w:r>
              <w:rPr>
                <w:rFonts w:ascii="Arial" w:eastAsia="Times New Roman" w:hAnsi="Arial" w:cs="Arial"/>
                <w:sz w:val="24"/>
                <w:szCs w:val="24"/>
                <w:lang w:val="en-GB"/>
              </w:rPr>
              <w:t xml:space="preserve">Working Effectively with Autistic University Students’ </w:t>
            </w:r>
            <w:r>
              <w:rPr>
                <w:rFonts w:ascii="Arial" w:eastAsia="Times New Roman" w:hAnsi="Arial" w:cs="Arial"/>
                <w:sz w:val="24"/>
                <w:szCs w:val="24"/>
              </w:rPr>
              <w:t>which i</w:t>
            </w:r>
            <w:r w:rsidRPr="00AB426F">
              <w:rPr>
                <w:rFonts w:ascii="Arial" w:eastAsia="Times New Roman" w:hAnsi="Arial" w:cs="Arial"/>
                <w:sz w:val="24"/>
                <w:szCs w:val="24"/>
              </w:rPr>
              <w:t>s likely to be available from November 2019 will be acceptable</w:t>
            </w:r>
            <w:r>
              <w:rPr>
                <w:rFonts w:ascii="Arial" w:eastAsia="Times New Roman" w:hAnsi="Arial" w:cs="Arial"/>
                <w:sz w:val="24"/>
                <w:szCs w:val="24"/>
              </w:rPr>
              <w:t xml:space="preserve"> under item 2b above</w:t>
            </w:r>
            <w:r w:rsidRPr="00AB426F">
              <w:rPr>
                <w:rFonts w:ascii="Arial" w:eastAsia="Times New Roman" w:hAnsi="Arial" w:cs="Arial"/>
                <w:sz w:val="24"/>
                <w:szCs w:val="24"/>
              </w:rPr>
              <w:t xml:space="preserve">. </w:t>
            </w:r>
          </w:p>
          <w:p w14:paraId="3C96D7D7" w14:textId="77777777" w:rsidR="00FC796C" w:rsidRDefault="00FC796C" w:rsidP="00B35A86">
            <w:pPr>
              <w:pStyle w:val="ListParagraph"/>
              <w:spacing w:after="0" w:line="240" w:lineRule="auto"/>
              <w:ind w:left="123"/>
              <w:textAlignment w:val="baseline"/>
              <w:rPr>
                <w:rFonts w:ascii="Arial" w:eastAsia="Times New Roman" w:hAnsi="Arial" w:cs="Arial"/>
                <w:sz w:val="24"/>
                <w:szCs w:val="24"/>
                <w:u w:val="single"/>
              </w:rPr>
            </w:pPr>
          </w:p>
          <w:p w14:paraId="7B8CFADF" w14:textId="765C504B" w:rsidR="0085688F" w:rsidRPr="006F4954" w:rsidRDefault="00FC796C" w:rsidP="00B35A86">
            <w:pPr>
              <w:spacing w:after="0" w:line="240" w:lineRule="auto"/>
              <w:ind w:left="123"/>
              <w:textAlignment w:val="baseline"/>
              <w:rPr>
                <w:rFonts w:ascii="Arial" w:eastAsia="Times New Roman" w:hAnsi="Arial" w:cs="Arial"/>
                <w:sz w:val="24"/>
                <w:szCs w:val="24"/>
              </w:rPr>
            </w:pPr>
            <w:r w:rsidRPr="00FC796C">
              <w:rPr>
                <w:rFonts w:ascii="Arial" w:eastAsia="Times New Roman" w:hAnsi="Arial" w:cs="Arial"/>
                <w:b/>
                <w:sz w:val="24"/>
                <w:szCs w:val="24"/>
              </w:rPr>
              <w:t xml:space="preserve">Note </w:t>
            </w:r>
            <w:r w:rsidR="00B35A86">
              <w:rPr>
                <w:rFonts w:ascii="Arial" w:eastAsia="Times New Roman" w:hAnsi="Arial" w:cs="Arial"/>
                <w:b/>
                <w:sz w:val="24"/>
                <w:szCs w:val="24"/>
              </w:rPr>
              <w:t>4</w:t>
            </w:r>
            <w:r w:rsidRPr="00FC796C">
              <w:rPr>
                <w:rFonts w:ascii="Arial" w:eastAsia="Times New Roman" w:hAnsi="Arial" w:cs="Arial"/>
                <w:sz w:val="24"/>
                <w:szCs w:val="24"/>
              </w:rPr>
              <w:t xml:space="preserve">: For item 2b, please check that your course is accredited to at least CPD level </w:t>
            </w:r>
            <w:r w:rsidRPr="00FC796C">
              <w:rPr>
                <w:rFonts w:ascii="Arial" w:eastAsia="Times New Roman" w:hAnsi="Arial" w:cs="Arial"/>
                <w:sz w:val="24"/>
                <w:szCs w:val="24"/>
                <w:u w:val="single"/>
              </w:rPr>
              <w:t>before</w:t>
            </w:r>
            <w:r w:rsidRPr="00FC796C">
              <w:rPr>
                <w:rFonts w:ascii="Arial" w:eastAsia="Times New Roman" w:hAnsi="Arial" w:cs="Arial"/>
                <w:sz w:val="24"/>
                <w:szCs w:val="24"/>
              </w:rPr>
              <w:t xml:space="preserve"> undertaking it.</w:t>
            </w:r>
            <w:r w:rsidR="0085688F" w:rsidRPr="006F4954">
              <w:rPr>
                <w:rFonts w:ascii="Arial" w:eastAsia="Times New Roman" w:hAnsi="Arial" w:cs="Arial"/>
                <w:sz w:val="24"/>
                <w:szCs w:val="24"/>
              </w:rPr>
              <w:t> </w:t>
            </w:r>
          </w:p>
          <w:p w14:paraId="6A8149A6" w14:textId="77777777" w:rsidR="0085688F" w:rsidRPr="006F4954" w:rsidRDefault="0085688F"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 </w:t>
            </w:r>
          </w:p>
        </w:tc>
      </w:tr>
    </w:tbl>
    <w:p w14:paraId="0402BB87" w14:textId="678BDB94" w:rsidR="00E3565F" w:rsidRDefault="00E3565F" w:rsidP="00D2192A">
      <w:pPr>
        <w:spacing w:after="0" w:line="240" w:lineRule="auto"/>
        <w:textAlignment w:val="baseline"/>
        <w:rPr>
          <w:rFonts w:ascii="Arial" w:eastAsia="Times New Roman" w:hAnsi="Arial" w:cs="Arial"/>
          <w:sz w:val="24"/>
          <w:szCs w:val="24"/>
        </w:rPr>
      </w:pPr>
    </w:p>
    <w:p w14:paraId="1B26455E" w14:textId="31CA8363" w:rsidR="00EC7FF3" w:rsidRDefault="00EC7FF3" w:rsidP="00D2192A">
      <w:pPr>
        <w:spacing w:after="0" w:line="240" w:lineRule="auto"/>
        <w:textAlignment w:val="baseline"/>
        <w:rPr>
          <w:rFonts w:ascii="Arial" w:eastAsia="Times New Roman" w:hAnsi="Arial" w:cs="Arial"/>
          <w:sz w:val="24"/>
          <w:szCs w:val="24"/>
        </w:rPr>
      </w:pPr>
    </w:p>
    <w:p w14:paraId="411F4D06" w14:textId="5AACEB5C" w:rsidR="00A369CC" w:rsidRDefault="00A369CC" w:rsidP="00D2192A">
      <w:pPr>
        <w:spacing w:after="0" w:line="240" w:lineRule="auto"/>
        <w:textAlignment w:val="baseline"/>
        <w:rPr>
          <w:rFonts w:ascii="Arial" w:eastAsia="Times New Roman" w:hAnsi="Arial" w:cs="Arial"/>
          <w:sz w:val="24"/>
          <w:szCs w:val="24"/>
        </w:rPr>
      </w:pPr>
    </w:p>
    <w:p w14:paraId="36CE1631" w14:textId="77777777" w:rsidR="00A369CC" w:rsidRDefault="00A369CC" w:rsidP="00D2192A">
      <w:pPr>
        <w:spacing w:after="0" w:line="240" w:lineRule="auto"/>
        <w:textAlignment w:val="baseline"/>
        <w:rPr>
          <w:rFonts w:ascii="Arial" w:eastAsia="Times New Roman" w:hAnsi="Arial" w:cs="Arial"/>
          <w:sz w:val="24"/>
          <w:szCs w:val="24"/>
        </w:rPr>
      </w:pPr>
    </w:p>
    <w:p w14:paraId="19FA3796" w14:textId="77777777" w:rsidR="004F033E" w:rsidRPr="006F4954" w:rsidRDefault="004F033E" w:rsidP="00D2192A">
      <w:pPr>
        <w:spacing w:after="0" w:line="240" w:lineRule="auto"/>
        <w:textAlignment w:val="baseline"/>
        <w:rPr>
          <w:rFonts w:ascii="Arial" w:eastAsia="Times New Roman" w:hAnsi="Arial" w:cs="Arial"/>
          <w:sz w:val="24"/>
          <w:szCs w:val="24"/>
        </w:rPr>
      </w:pPr>
    </w:p>
    <w:tbl>
      <w:tblPr>
        <w:tblW w:w="2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1843"/>
        <w:gridCol w:w="8222"/>
        <w:gridCol w:w="8587"/>
      </w:tblGrid>
      <w:tr w:rsidR="0085688F" w:rsidRPr="006F4954" w14:paraId="2A02E85A" w14:textId="77777777" w:rsidTr="002E1297">
        <w:tc>
          <w:tcPr>
            <w:tcW w:w="2263" w:type="dxa"/>
            <w:shd w:val="clear" w:color="auto" w:fill="auto"/>
            <w:hideMark/>
          </w:tcPr>
          <w:p w14:paraId="77E0DFC3"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08F5451D"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shd w:val="clear" w:color="auto" w:fill="BFBFBF" w:themeFill="background1" w:themeFillShade="BF"/>
          </w:tcPr>
          <w:p w14:paraId="7DC01BE1" w14:textId="77777777" w:rsidR="0085688F" w:rsidRPr="006F4954" w:rsidRDefault="0085688F" w:rsidP="003C631B">
            <w:pPr>
              <w:spacing w:after="0" w:line="240" w:lineRule="auto"/>
              <w:ind w:left="126"/>
              <w:textAlignment w:val="baseline"/>
              <w:rPr>
                <w:rFonts w:ascii="Arial" w:eastAsia="Times New Roman" w:hAnsi="Arial" w:cs="Arial"/>
                <w:b/>
                <w:bCs/>
                <w:sz w:val="24"/>
                <w:szCs w:val="24"/>
                <w:lang w:val="en-GB"/>
              </w:rPr>
            </w:pPr>
          </w:p>
        </w:tc>
        <w:tc>
          <w:tcPr>
            <w:tcW w:w="8222" w:type="dxa"/>
            <w:shd w:val="clear" w:color="auto" w:fill="auto"/>
            <w:hideMark/>
          </w:tcPr>
          <w:p w14:paraId="44691405" w14:textId="4C5BEDD7" w:rsidR="0085688F" w:rsidRPr="006F4954" w:rsidRDefault="0085688F"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Mandatory Qualifications </w:t>
            </w:r>
            <w:r w:rsidRPr="006F4954">
              <w:rPr>
                <w:rFonts w:ascii="Arial" w:eastAsia="Times New Roman" w:hAnsi="Arial" w:cs="Arial"/>
                <w:sz w:val="24"/>
                <w:szCs w:val="24"/>
              </w:rPr>
              <w:t> </w:t>
            </w:r>
          </w:p>
        </w:tc>
        <w:tc>
          <w:tcPr>
            <w:tcW w:w="8587" w:type="dxa"/>
            <w:shd w:val="clear" w:color="auto" w:fill="auto"/>
            <w:hideMark/>
          </w:tcPr>
          <w:p w14:paraId="0E31DD49" w14:textId="77777777" w:rsidR="0085688F" w:rsidRPr="006F4954" w:rsidRDefault="0085688F" w:rsidP="000530BF">
            <w:pPr>
              <w:spacing w:after="0" w:line="240" w:lineRule="auto"/>
              <w:ind w:firstLine="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85688F" w:rsidRPr="006F4954" w14:paraId="2973AB8B" w14:textId="77777777" w:rsidTr="002E1297">
        <w:tc>
          <w:tcPr>
            <w:tcW w:w="2263" w:type="dxa"/>
            <w:shd w:val="clear" w:color="auto" w:fill="auto"/>
            <w:hideMark/>
          </w:tcPr>
          <w:p w14:paraId="067E3B02" w14:textId="6FCEEA31" w:rsidR="0085688F" w:rsidRPr="00D2192A" w:rsidRDefault="0085688F" w:rsidP="006E2FC0">
            <w:pPr>
              <w:spacing w:after="0" w:line="240" w:lineRule="auto"/>
              <w:ind w:left="116"/>
              <w:textAlignment w:val="baseline"/>
              <w:rPr>
                <w:rFonts w:ascii="Arial" w:eastAsia="Times New Roman" w:hAnsi="Arial" w:cs="Arial"/>
                <w:sz w:val="24"/>
                <w:szCs w:val="24"/>
              </w:rPr>
            </w:pPr>
            <w:r w:rsidRPr="00D2192A">
              <w:rPr>
                <w:rFonts w:ascii="Arial" w:eastAsia="Times New Roman" w:hAnsi="Arial" w:cs="Arial"/>
                <w:sz w:val="24"/>
                <w:szCs w:val="24"/>
                <w:lang w:val="en-GB"/>
              </w:rPr>
              <w:t>Specialist one-to-one Study Skills and Strategy Support - Specific Learning Difficulties (SpLD)</w:t>
            </w:r>
          </w:p>
        </w:tc>
        <w:tc>
          <w:tcPr>
            <w:tcW w:w="1843" w:type="dxa"/>
            <w:shd w:val="clear" w:color="auto" w:fill="BFBFBF" w:themeFill="background1" w:themeFillShade="BF"/>
          </w:tcPr>
          <w:p w14:paraId="20AFCAEF" w14:textId="77777777" w:rsidR="0085688F" w:rsidRPr="006F4954" w:rsidRDefault="0085688F" w:rsidP="003C631B">
            <w:pPr>
              <w:spacing w:after="0" w:line="240" w:lineRule="auto"/>
              <w:ind w:left="126"/>
              <w:textAlignment w:val="baseline"/>
              <w:rPr>
                <w:rFonts w:ascii="Arial" w:eastAsia="Times New Roman" w:hAnsi="Arial" w:cs="Arial"/>
                <w:sz w:val="24"/>
                <w:szCs w:val="24"/>
                <w:lang w:val="en-GB"/>
              </w:rPr>
            </w:pPr>
          </w:p>
        </w:tc>
        <w:tc>
          <w:tcPr>
            <w:tcW w:w="8222" w:type="dxa"/>
            <w:shd w:val="clear" w:color="auto" w:fill="auto"/>
            <w:hideMark/>
          </w:tcPr>
          <w:p w14:paraId="33AA6CF5" w14:textId="4DFA9194" w:rsidR="0085688F" w:rsidRPr="006F4954" w:rsidRDefault="0085688F"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lang w:val="en-GB"/>
              </w:rPr>
              <w:t>Membership of professional body sufficient</w:t>
            </w:r>
            <w:r w:rsidRPr="006F4954">
              <w:rPr>
                <w:rFonts w:ascii="Arial" w:eastAsia="Times New Roman" w:hAnsi="Arial" w:cs="Arial"/>
                <w:sz w:val="24"/>
                <w:szCs w:val="24"/>
              </w:rPr>
              <w:t> </w:t>
            </w:r>
          </w:p>
          <w:p w14:paraId="2C22B372" w14:textId="77777777" w:rsidR="0085688F" w:rsidRPr="006F4954" w:rsidRDefault="0085688F"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8587" w:type="dxa"/>
            <w:shd w:val="clear" w:color="auto" w:fill="auto"/>
            <w:hideMark/>
          </w:tcPr>
          <w:p w14:paraId="4A4AD7FB" w14:textId="77777777"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Providers must have professional membership of one of the following:</w:t>
            </w:r>
            <w:r w:rsidRPr="006F4954">
              <w:rPr>
                <w:rFonts w:ascii="Arial" w:eastAsia="Times New Roman" w:hAnsi="Arial" w:cs="Arial"/>
                <w:sz w:val="24"/>
                <w:szCs w:val="24"/>
              </w:rPr>
              <w:t> </w:t>
            </w:r>
          </w:p>
          <w:p w14:paraId="344CA189" w14:textId="77777777"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rPr>
              <w:t> </w:t>
            </w:r>
          </w:p>
          <w:p w14:paraId="292B40F4" w14:textId="33891EE8"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The Professional Association of Teachers of Students with Specific Learning Difficulties (PATOSS) -  Full or associate membership</w:t>
            </w:r>
            <w:r w:rsidRPr="006F4954">
              <w:rPr>
                <w:rFonts w:ascii="Arial" w:eastAsia="Times New Roman" w:hAnsi="Arial" w:cs="Arial"/>
                <w:sz w:val="24"/>
                <w:szCs w:val="24"/>
              </w:rPr>
              <w:t> </w:t>
            </w:r>
          </w:p>
          <w:p w14:paraId="7B679FB0" w14:textId="77777777"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rPr>
              <w:t> </w:t>
            </w:r>
          </w:p>
          <w:p w14:paraId="543FA657" w14:textId="384D0DE3"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British Dyslexia Association (BDA) - </w:t>
            </w:r>
            <w:r w:rsidRPr="006F4954">
              <w:rPr>
                <w:rFonts w:ascii="Arial" w:eastAsia="Times New Roman" w:hAnsi="Arial" w:cs="Arial"/>
                <w:sz w:val="24"/>
                <w:szCs w:val="24"/>
              </w:rPr>
              <w:t> </w:t>
            </w:r>
            <w:r w:rsidRPr="006F4954">
              <w:rPr>
                <w:rFonts w:ascii="Arial" w:eastAsia="Times New Roman" w:hAnsi="Arial" w:cs="Arial"/>
                <w:sz w:val="24"/>
                <w:szCs w:val="24"/>
                <w:lang w:val="en-GB"/>
              </w:rPr>
              <w:t>Full professional membership</w:t>
            </w:r>
            <w:r w:rsidRPr="006F4954">
              <w:rPr>
                <w:rFonts w:ascii="Arial" w:eastAsia="Times New Roman" w:hAnsi="Arial" w:cs="Arial"/>
                <w:sz w:val="24"/>
                <w:szCs w:val="24"/>
              </w:rPr>
              <w:t> </w:t>
            </w:r>
          </w:p>
          <w:p w14:paraId="28DD4A8C" w14:textId="77777777"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rPr>
              <w:t> </w:t>
            </w:r>
          </w:p>
          <w:p w14:paraId="25341AC1" w14:textId="02182A99"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The Association of Dyslexia Specialists in Higher Education</w:t>
            </w:r>
            <w:r w:rsidRPr="006F4954">
              <w:rPr>
                <w:rFonts w:ascii="Arial" w:eastAsia="Times New Roman" w:hAnsi="Arial" w:cs="Arial"/>
                <w:b/>
                <w:bCs/>
                <w:sz w:val="24"/>
                <w:szCs w:val="24"/>
                <w:lang w:val="en-GB"/>
              </w:rPr>
              <w:t xml:space="preserve"> (</w:t>
            </w:r>
            <w:r w:rsidRPr="006F4954">
              <w:rPr>
                <w:rFonts w:ascii="Arial" w:eastAsia="Times New Roman" w:hAnsi="Arial" w:cs="Arial"/>
                <w:sz w:val="24"/>
                <w:szCs w:val="24"/>
                <w:lang w:val="en-GB"/>
              </w:rPr>
              <w:t>ADSHE)</w:t>
            </w:r>
            <w:r>
              <w:rPr>
                <w:rFonts w:ascii="Arial" w:eastAsia="Times New Roman" w:hAnsi="Arial" w:cs="Arial"/>
                <w:sz w:val="24"/>
                <w:szCs w:val="24"/>
                <w:lang w:val="en-GB"/>
              </w:rPr>
              <w:t xml:space="preserve"> </w:t>
            </w:r>
            <w:r w:rsidRPr="006F4954">
              <w:rPr>
                <w:rFonts w:ascii="Arial" w:eastAsia="Times New Roman" w:hAnsi="Arial" w:cs="Arial"/>
                <w:sz w:val="24"/>
                <w:szCs w:val="24"/>
                <w:lang w:val="en-GB"/>
              </w:rPr>
              <w:t>- Professional membership</w:t>
            </w:r>
            <w:r w:rsidRPr="006F4954">
              <w:rPr>
                <w:rFonts w:ascii="Arial" w:eastAsia="Times New Roman" w:hAnsi="Arial" w:cs="Arial"/>
                <w:sz w:val="24"/>
                <w:szCs w:val="24"/>
              </w:rPr>
              <w:t> </w:t>
            </w:r>
          </w:p>
          <w:p w14:paraId="111B5C8F" w14:textId="77777777" w:rsidR="0085688F" w:rsidRDefault="0085688F" w:rsidP="000530BF">
            <w:pPr>
              <w:spacing w:after="0" w:line="240" w:lineRule="auto"/>
              <w:ind w:left="129"/>
              <w:textAlignment w:val="baseline"/>
              <w:rPr>
                <w:rFonts w:ascii="Arial" w:eastAsia="Times New Roman" w:hAnsi="Arial" w:cs="Arial"/>
                <w:sz w:val="24"/>
                <w:szCs w:val="24"/>
              </w:rPr>
            </w:pPr>
          </w:p>
          <w:p w14:paraId="1EEF6FA5" w14:textId="7426D737" w:rsidR="0085688F" w:rsidRPr="000530BF" w:rsidRDefault="0085688F" w:rsidP="000530BF">
            <w:pPr>
              <w:spacing w:after="0" w:line="240" w:lineRule="auto"/>
              <w:ind w:left="129"/>
              <w:textAlignment w:val="baseline"/>
              <w:rPr>
                <w:rFonts w:ascii="Arial" w:eastAsia="Times New Roman" w:hAnsi="Arial" w:cs="Arial"/>
                <w:sz w:val="24"/>
                <w:szCs w:val="24"/>
              </w:rPr>
            </w:pPr>
            <w:r w:rsidRPr="000530BF">
              <w:rPr>
                <w:rFonts w:ascii="Arial" w:eastAsia="Times New Roman" w:hAnsi="Arial" w:cs="Arial"/>
                <w:sz w:val="24"/>
                <w:szCs w:val="24"/>
              </w:rPr>
              <w:t>Dyslexia Guild-</w:t>
            </w:r>
          </w:p>
          <w:p w14:paraId="55C0C5BE" w14:textId="77777777" w:rsidR="0085688F" w:rsidRDefault="0085688F" w:rsidP="00B35A86">
            <w:pPr>
              <w:pStyle w:val="ListParagraph"/>
              <w:numPr>
                <w:ilvl w:val="0"/>
                <w:numId w:val="16"/>
              </w:numPr>
              <w:spacing w:after="0" w:line="240" w:lineRule="auto"/>
              <w:ind w:left="129" w:firstLine="0"/>
              <w:textAlignment w:val="baseline"/>
              <w:rPr>
                <w:rFonts w:ascii="Arial" w:eastAsia="Times New Roman" w:hAnsi="Arial" w:cs="Arial"/>
                <w:sz w:val="24"/>
                <w:szCs w:val="24"/>
              </w:rPr>
            </w:pPr>
            <w:r w:rsidRPr="00044A8D">
              <w:rPr>
                <w:rFonts w:ascii="Arial" w:eastAsia="Times New Roman" w:hAnsi="Arial" w:cs="Arial"/>
                <w:sz w:val="24"/>
                <w:szCs w:val="24"/>
              </w:rPr>
              <w:t>Associate Member (ADG)</w:t>
            </w:r>
          </w:p>
          <w:p w14:paraId="72E3631E" w14:textId="77777777" w:rsidR="0085688F" w:rsidRDefault="0085688F" w:rsidP="00B35A86">
            <w:pPr>
              <w:pStyle w:val="ListParagraph"/>
              <w:numPr>
                <w:ilvl w:val="0"/>
                <w:numId w:val="16"/>
              </w:numPr>
              <w:spacing w:after="0" w:line="240" w:lineRule="auto"/>
              <w:ind w:left="129" w:firstLine="0"/>
              <w:textAlignment w:val="baseline"/>
              <w:rPr>
                <w:rFonts w:ascii="Arial" w:eastAsia="Times New Roman" w:hAnsi="Arial" w:cs="Arial"/>
                <w:sz w:val="24"/>
                <w:szCs w:val="24"/>
              </w:rPr>
            </w:pPr>
            <w:r w:rsidRPr="00044A8D">
              <w:rPr>
                <w:rFonts w:ascii="Arial" w:eastAsia="Times New Roman" w:hAnsi="Arial" w:cs="Arial"/>
                <w:sz w:val="24"/>
                <w:szCs w:val="24"/>
              </w:rPr>
              <w:t>Associate Member (ADG FE/HE)</w:t>
            </w:r>
          </w:p>
          <w:p w14:paraId="0F2CC256" w14:textId="77777777" w:rsidR="0085688F" w:rsidRDefault="0085688F" w:rsidP="00B35A86">
            <w:pPr>
              <w:pStyle w:val="ListParagraph"/>
              <w:numPr>
                <w:ilvl w:val="0"/>
                <w:numId w:val="16"/>
              </w:numPr>
              <w:spacing w:after="0" w:line="240" w:lineRule="auto"/>
              <w:ind w:left="129" w:firstLine="0"/>
              <w:textAlignment w:val="baseline"/>
              <w:rPr>
                <w:rFonts w:ascii="Arial" w:eastAsia="Times New Roman" w:hAnsi="Arial" w:cs="Arial"/>
                <w:sz w:val="24"/>
                <w:szCs w:val="24"/>
              </w:rPr>
            </w:pPr>
            <w:r w:rsidRPr="00044A8D">
              <w:rPr>
                <w:rFonts w:ascii="Arial" w:eastAsia="Times New Roman" w:hAnsi="Arial" w:cs="Arial"/>
                <w:sz w:val="24"/>
                <w:szCs w:val="24"/>
              </w:rPr>
              <w:t>Member (MDG)</w:t>
            </w:r>
          </w:p>
          <w:p w14:paraId="220C74E4" w14:textId="377B45AD" w:rsidR="0085688F" w:rsidRPr="00044A8D" w:rsidRDefault="0085688F" w:rsidP="00B35A86">
            <w:pPr>
              <w:pStyle w:val="ListParagraph"/>
              <w:numPr>
                <w:ilvl w:val="0"/>
                <w:numId w:val="16"/>
              </w:numPr>
              <w:spacing w:after="0" w:line="240" w:lineRule="auto"/>
              <w:ind w:left="129" w:firstLine="0"/>
              <w:textAlignment w:val="baseline"/>
              <w:rPr>
                <w:rFonts w:ascii="Arial" w:eastAsia="Times New Roman" w:hAnsi="Arial" w:cs="Arial"/>
                <w:sz w:val="24"/>
                <w:szCs w:val="24"/>
              </w:rPr>
            </w:pPr>
            <w:r w:rsidRPr="00044A8D">
              <w:rPr>
                <w:rFonts w:ascii="Arial" w:eastAsia="Times New Roman" w:hAnsi="Arial" w:cs="Arial"/>
                <w:sz w:val="24"/>
                <w:szCs w:val="24"/>
              </w:rPr>
              <w:t>Fellow (FDG)</w:t>
            </w:r>
          </w:p>
          <w:p w14:paraId="7B849C78" w14:textId="0F3044A1" w:rsidR="0085688F" w:rsidRPr="006F4954" w:rsidRDefault="0085688F" w:rsidP="000530BF">
            <w:pPr>
              <w:spacing w:after="0" w:line="240" w:lineRule="auto"/>
              <w:ind w:firstLine="129"/>
              <w:textAlignment w:val="baseline"/>
              <w:rPr>
                <w:rFonts w:ascii="Arial" w:eastAsia="Times New Roman" w:hAnsi="Arial" w:cs="Arial"/>
                <w:sz w:val="24"/>
                <w:szCs w:val="24"/>
              </w:rPr>
            </w:pPr>
          </w:p>
        </w:tc>
      </w:tr>
    </w:tbl>
    <w:p w14:paraId="5588C864" w14:textId="2DBF39EC" w:rsidR="00FD2B9D" w:rsidRDefault="00FD2B9D" w:rsidP="00D2192A">
      <w:pPr>
        <w:spacing w:after="0" w:line="240" w:lineRule="auto"/>
        <w:rPr>
          <w:rFonts w:ascii="Arial" w:hAnsi="Arial" w:cs="Arial"/>
          <w:sz w:val="24"/>
          <w:szCs w:val="24"/>
        </w:rPr>
      </w:pPr>
    </w:p>
    <w:p w14:paraId="78AD7959" w14:textId="42A4A746" w:rsidR="00190220" w:rsidRDefault="00190220" w:rsidP="00D2192A">
      <w:pPr>
        <w:spacing w:after="0" w:line="240" w:lineRule="auto"/>
        <w:rPr>
          <w:rFonts w:ascii="Arial" w:hAnsi="Arial" w:cs="Arial"/>
          <w:sz w:val="24"/>
          <w:szCs w:val="24"/>
        </w:rPr>
      </w:pPr>
    </w:p>
    <w:p w14:paraId="41B20963" w14:textId="76808A5B" w:rsidR="00D34846" w:rsidRDefault="00D34846" w:rsidP="00D2192A">
      <w:pPr>
        <w:spacing w:after="0" w:line="240" w:lineRule="auto"/>
        <w:rPr>
          <w:rFonts w:ascii="Arial" w:hAnsi="Arial" w:cs="Arial"/>
          <w:sz w:val="24"/>
          <w:szCs w:val="24"/>
        </w:rPr>
      </w:pPr>
    </w:p>
    <w:p w14:paraId="3C48B2C1" w14:textId="6BA14FEC" w:rsidR="00D34846" w:rsidRDefault="00D34846" w:rsidP="00D2192A">
      <w:pPr>
        <w:spacing w:after="0" w:line="240" w:lineRule="auto"/>
        <w:rPr>
          <w:rFonts w:ascii="Arial" w:hAnsi="Arial" w:cs="Arial"/>
          <w:sz w:val="24"/>
          <w:szCs w:val="24"/>
        </w:rPr>
      </w:pPr>
    </w:p>
    <w:p w14:paraId="2683F810" w14:textId="77777777" w:rsidR="00D34846" w:rsidRPr="006F4954" w:rsidRDefault="00D34846" w:rsidP="00D2192A">
      <w:pPr>
        <w:spacing w:after="0" w:line="240" w:lineRule="auto"/>
        <w:rPr>
          <w:rFonts w:ascii="Arial" w:hAnsi="Arial" w:cs="Arial"/>
          <w:sz w:val="24"/>
          <w:szCs w:val="24"/>
        </w:rPr>
      </w:pPr>
    </w:p>
    <w:tbl>
      <w:tblPr>
        <w:tblW w:w="2088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60"/>
        <w:gridCol w:w="1843"/>
        <w:gridCol w:w="5387"/>
        <w:gridCol w:w="5811"/>
        <w:gridCol w:w="5585"/>
      </w:tblGrid>
      <w:tr w:rsidR="0085688F" w:rsidRPr="006F4954" w14:paraId="16D43883"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239CCB88"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5138EA36"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EF3246" w14:textId="77777777" w:rsidR="0085688F" w:rsidRPr="0085688F" w:rsidRDefault="0085688F" w:rsidP="0085688F">
            <w:pPr>
              <w:spacing w:after="0" w:line="240" w:lineRule="auto"/>
              <w:textAlignment w:val="baseline"/>
              <w:rPr>
                <w:rFonts w:ascii="Arial" w:eastAsia="Times New Roman" w:hAnsi="Arial" w:cs="Arial"/>
                <w:b/>
                <w:bCs/>
                <w:sz w:val="24"/>
                <w:szCs w:val="24"/>
              </w:rPr>
            </w:pPr>
          </w:p>
        </w:tc>
        <w:tc>
          <w:tcPr>
            <w:tcW w:w="5387" w:type="dxa"/>
            <w:tcBorders>
              <w:top w:val="single" w:sz="6" w:space="0" w:color="auto"/>
              <w:left w:val="single" w:sz="4" w:space="0" w:color="auto"/>
              <w:bottom w:val="single" w:sz="4" w:space="0" w:color="auto"/>
              <w:right w:val="single" w:sz="6" w:space="0" w:color="auto"/>
            </w:tcBorders>
            <w:shd w:val="clear" w:color="auto" w:fill="auto"/>
            <w:hideMark/>
          </w:tcPr>
          <w:p w14:paraId="6D7606BC" w14:textId="709D2707" w:rsidR="0085688F" w:rsidRPr="003C631B" w:rsidRDefault="0085688F" w:rsidP="00B35A86">
            <w:pPr>
              <w:pStyle w:val="ListParagraph"/>
              <w:numPr>
                <w:ilvl w:val="1"/>
                <w:numId w:val="1"/>
              </w:numPr>
              <w:spacing w:after="0" w:line="240" w:lineRule="auto"/>
              <w:ind w:left="551" w:hanging="425"/>
              <w:textAlignment w:val="baseline"/>
              <w:rPr>
                <w:rFonts w:ascii="Arial" w:eastAsia="Times New Roman" w:hAnsi="Arial" w:cs="Arial"/>
                <w:sz w:val="24"/>
                <w:szCs w:val="24"/>
              </w:rPr>
            </w:pPr>
            <w:r w:rsidRPr="003C631B">
              <w:rPr>
                <w:rFonts w:ascii="Arial" w:eastAsia="Times New Roman" w:hAnsi="Arial" w:cs="Arial"/>
                <w:b/>
                <w:bCs/>
                <w:sz w:val="24"/>
                <w:szCs w:val="24"/>
              </w:rPr>
              <w:t xml:space="preserve">Mandatory Qualifications  </w:t>
            </w:r>
          </w:p>
        </w:tc>
        <w:tc>
          <w:tcPr>
            <w:tcW w:w="5811" w:type="dxa"/>
            <w:tcBorders>
              <w:top w:val="single" w:sz="6" w:space="0" w:color="auto"/>
              <w:left w:val="nil"/>
              <w:bottom w:val="single" w:sz="4" w:space="0" w:color="auto"/>
              <w:right w:val="single" w:sz="6" w:space="0" w:color="auto"/>
            </w:tcBorders>
            <w:shd w:val="clear" w:color="auto" w:fill="auto"/>
            <w:hideMark/>
          </w:tcPr>
          <w:p w14:paraId="63ED4B70" w14:textId="3FE7C0D9" w:rsidR="0085688F" w:rsidRPr="006F4954" w:rsidRDefault="0085688F" w:rsidP="000530BF">
            <w:pPr>
              <w:spacing w:after="0" w:line="240" w:lineRule="auto"/>
              <w:ind w:left="127"/>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B -  </w:t>
            </w:r>
            <w:r>
              <w:rPr>
                <w:rFonts w:ascii="Arial" w:eastAsia="Times New Roman" w:hAnsi="Arial" w:cs="Arial"/>
                <w:b/>
                <w:bCs/>
                <w:sz w:val="24"/>
                <w:szCs w:val="24"/>
                <w:lang w:val="en-GB"/>
              </w:rPr>
              <w:t>T</w:t>
            </w:r>
            <w:r w:rsidRPr="006F4954">
              <w:rPr>
                <w:rFonts w:ascii="Arial" w:eastAsia="Times New Roman" w:hAnsi="Arial" w:cs="Arial"/>
                <w:b/>
                <w:bCs/>
                <w:sz w:val="24"/>
                <w:szCs w:val="24"/>
                <w:lang w:val="en-GB"/>
              </w:rPr>
              <w:t>eaching qualifications  </w:t>
            </w:r>
            <w:r w:rsidRPr="006F4954">
              <w:rPr>
                <w:rFonts w:ascii="Arial" w:eastAsia="Times New Roman" w:hAnsi="Arial" w:cs="Arial"/>
                <w:sz w:val="24"/>
                <w:szCs w:val="24"/>
              </w:rPr>
              <w:t> </w:t>
            </w:r>
          </w:p>
        </w:tc>
        <w:tc>
          <w:tcPr>
            <w:tcW w:w="5585" w:type="dxa"/>
            <w:tcBorders>
              <w:top w:val="single" w:sz="6" w:space="0" w:color="auto"/>
              <w:left w:val="nil"/>
              <w:bottom w:val="single" w:sz="4" w:space="0" w:color="auto"/>
              <w:right w:val="single" w:sz="6" w:space="0" w:color="auto"/>
            </w:tcBorders>
            <w:shd w:val="clear" w:color="auto" w:fill="auto"/>
            <w:hideMark/>
          </w:tcPr>
          <w:p w14:paraId="773DB717" w14:textId="6D1AF0FE" w:rsidR="0085688F" w:rsidRPr="006F4954" w:rsidRDefault="0085688F" w:rsidP="000530BF">
            <w:pPr>
              <w:spacing w:after="0" w:line="240" w:lineRule="auto"/>
              <w:ind w:left="131"/>
              <w:textAlignment w:val="baseline"/>
              <w:rPr>
                <w:rFonts w:ascii="Arial" w:eastAsia="Times New Roman" w:hAnsi="Arial" w:cs="Arial"/>
                <w:sz w:val="24"/>
                <w:szCs w:val="24"/>
              </w:rPr>
            </w:pPr>
            <w:r w:rsidRPr="006F4954">
              <w:rPr>
                <w:rFonts w:ascii="Arial" w:eastAsia="Times New Roman" w:hAnsi="Arial" w:cs="Arial"/>
                <w:b/>
                <w:bCs/>
                <w:sz w:val="24"/>
                <w:szCs w:val="24"/>
                <w:lang w:val="en-GB"/>
              </w:rPr>
              <w:t>C</w:t>
            </w:r>
            <w:r w:rsidRPr="006F4954">
              <w:rPr>
                <w:rFonts w:ascii="Arial" w:eastAsia="Times New Roman" w:hAnsi="Arial" w:cs="Arial"/>
                <w:sz w:val="24"/>
                <w:szCs w:val="24"/>
              </w:rPr>
              <w:t xml:space="preserve"> - </w:t>
            </w:r>
            <w:r w:rsidRPr="006F4954">
              <w:rPr>
                <w:rFonts w:ascii="Arial" w:eastAsia="Times New Roman" w:hAnsi="Arial" w:cs="Arial"/>
                <w:b/>
                <w:bCs/>
                <w:sz w:val="24"/>
                <w:szCs w:val="24"/>
                <w:lang w:val="en-GB"/>
              </w:rPr>
              <w:t>Comprehensive training in adult autism:</w:t>
            </w:r>
            <w:r w:rsidRPr="006F4954">
              <w:rPr>
                <w:rFonts w:ascii="Arial" w:eastAsia="Times New Roman" w:hAnsi="Arial" w:cs="Arial"/>
                <w:sz w:val="24"/>
                <w:szCs w:val="24"/>
              </w:rPr>
              <w:t> </w:t>
            </w:r>
          </w:p>
        </w:tc>
      </w:tr>
      <w:tr w:rsidR="0085688F" w:rsidRPr="006F4954" w14:paraId="4BE94185"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09D7DF35" w14:textId="77777777" w:rsidR="0085688F" w:rsidRPr="00D2192A" w:rsidRDefault="0085688F" w:rsidP="006E2FC0">
            <w:pPr>
              <w:spacing w:after="0" w:line="240" w:lineRule="auto"/>
              <w:ind w:left="116"/>
              <w:textAlignment w:val="baseline"/>
              <w:rPr>
                <w:rFonts w:ascii="Arial" w:eastAsia="Times New Roman" w:hAnsi="Arial" w:cs="Arial"/>
                <w:bCs/>
                <w:sz w:val="24"/>
                <w:szCs w:val="24"/>
                <w:lang w:val="en-GB"/>
              </w:rPr>
            </w:pPr>
            <w:r w:rsidRPr="00D2192A">
              <w:rPr>
                <w:rFonts w:ascii="Arial" w:eastAsia="Times New Roman" w:hAnsi="Arial" w:cs="Arial"/>
                <w:bCs/>
                <w:sz w:val="24"/>
                <w:szCs w:val="24"/>
                <w:lang w:val="en-GB"/>
              </w:rPr>
              <w:t>Specialist one-to-one Study Skills and Strategy Support - Autism Spectrum Conditions (ASC)</w:t>
            </w:r>
          </w:p>
          <w:p w14:paraId="399AA76E" w14:textId="77777777" w:rsidR="0085688F" w:rsidRPr="002F1F39" w:rsidRDefault="0085688F" w:rsidP="006E2FC0">
            <w:pPr>
              <w:spacing w:after="0" w:line="240" w:lineRule="auto"/>
              <w:ind w:left="116"/>
              <w:textAlignment w:val="baseline"/>
              <w:rPr>
                <w:rFonts w:ascii="Arial" w:eastAsia="Times New Roman" w:hAnsi="Arial" w:cs="Arial"/>
                <w:b/>
                <w:bCs/>
                <w:sz w:val="24"/>
                <w:szCs w:val="24"/>
                <w:lang w:val="en-GB"/>
              </w:rPr>
            </w:pPr>
          </w:p>
          <w:p w14:paraId="7CFC72C6" w14:textId="7D16031F" w:rsidR="0085688F" w:rsidRPr="006F4954" w:rsidRDefault="0085688F" w:rsidP="006E2FC0">
            <w:pPr>
              <w:spacing w:after="0" w:line="240" w:lineRule="auto"/>
              <w:ind w:left="116"/>
              <w:textAlignment w:val="baseline"/>
              <w:rPr>
                <w:rFonts w:ascii="Arial" w:eastAsia="Times New Roman" w:hAnsi="Arial" w:cs="Arial"/>
                <w:sz w:val="24"/>
                <w:szCs w:val="24"/>
              </w:rPr>
            </w:pPr>
            <w:r w:rsidRPr="00D2192A">
              <w:rPr>
                <w:rFonts w:ascii="Arial" w:eastAsia="Times New Roman" w:hAnsi="Arial" w:cs="Arial"/>
                <w:i/>
                <w:sz w:val="24"/>
                <w:szCs w:val="24"/>
                <w:lang w:val="en-GB"/>
              </w:rPr>
              <w:t>Note</w:t>
            </w:r>
            <w:r w:rsidRPr="006F4954">
              <w:rPr>
                <w:rFonts w:ascii="Arial" w:eastAsia="Times New Roman" w:hAnsi="Arial" w:cs="Arial"/>
                <w:sz w:val="24"/>
                <w:szCs w:val="24"/>
                <w:lang w:val="en-GB"/>
              </w:rPr>
              <w:t xml:space="preserve">: Must hold 1 </w:t>
            </w:r>
            <w:r w:rsidRPr="006E2FC0">
              <w:rPr>
                <w:rFonts w:ascii="Arial" w:eastAsia="Times New Roman" w:hAnsi="Arial" w:cs="Arial"/>
                <w:i/>
                <w:sz w:val="24"/>
                <w:szCs w:val="24"/>
                <w:u w:val="single"/>
                <w:lang w:val="en-GB"/>
              </w:rPr>
              <w:t>or</w:t>
            </w:r>
            <w:r w:rsidRPr="006F4954">
              <w:rPr>
                <w:rFonts w:ascii="Arial" w:eastAsia="Times New Roman" w:hAnsi="Arial" w:cs="Arial"/>
                <w:sz w:val="24"/>
                <w:szCs w:val="24"/>
                <w:lang w:val="en-GB"/>
              </w:rPr>
              <w:t xml:space="preserve"> 2 </w:t>
            </w:r>
            <w:r w:rsidRPr="006E2FC0">
              <w:rPr>
                <w:rFonts w:ascii="Arial" w:eastAsia="Times New Roman" w:hAnsi="Arial" w:cs="Arial"/>
                <w:i/>
                <w:sz w:val="24"/>
                <w:szCs w:val="24"/>
                <w:u w:val="single"/>
                <w:lang w:val="en-GB"/>
              </w:rPr>
              <w:t>or</w:t>
            </w:r>
            <w:r w:rsidRPr="006F4954">
              <w:rPr>
                <w:rFonts w:ascii="Arial" w:eastAsia="Times New Roman" w:hAnsi="Arial" w:cs="Arial"/>
                <w:sz w:val="24"/>
                <w:szCs w:val="24"/>
                <w:lang w:val="en-GB"/>
              </w:rPr>
              <w:t xml:space="preserve"> 3 </w:t>
            </w:r>
            <w:r w:rsidRPr="006E2FC0">
              <w:rPr>
                <w:rFonts w:ascii="Arial" w:eastAsia="Times New Roman" w:hAnsi="Arial" w:cs="Arial"/>
                <w:i/>
                <w:sz w:val="24"/>
                <w:szCs w:val="24"/>
                <w:u w:val="single"/>
                <w:lang w:val="en-GB"/>
              </w:rPr>
              <w:t>or</w:t>
            </w:r>
            <w:r w:rsidRPr="006F4954">
              <w:rPr>
                <w:rFonts w:ascii="Arial" w:eastAsia="Times New Roman" w:hAnsi="Arial" w:cs="Arial"/>
                <w:sz w:val="24"/>
                <w:szCs w:val="24"/>
                <w:lang w:val="en-GB"/>
              </w:rPr>
              <w:t xml:space="preserve"> 4 in Column A in one the combinations described.  Teaching qualifications are in Column B and comprehensive training in Column C</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41E28F" w14:textId="77777777" w:rsidR="0085688F" w:rsidRPr="002F1F39" w:rsidRDefault="0085688F" w:rsidP="0085688F">
            <w:pPr>
              <w:spacing w:after="0" w:line="240" w:lineRule="auto"/>
              <w:contextualSpacing/>
              <w:textAlignment w:val="baseline"/>
              <w:rPr>
                <w:rFonts w:ascii="Arial" w:eastAsia="Times New Roman" w:hAnsi="Arial" w:cs="Arial"/>
                <w:sz w:val="24"/>
                <w:szCs w:val="24"/>
                <w:lang w:val="en-G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5E7584F9" w14:textId="77777777" w:rsidR="00FC796C" w:rsidRDefault="00FC796C" w:rsidP="00B35A86">
            <w:pPr>
              <w:numPr>
                <w:ilvl w:val="0"/>
                <w:numId w:val="11"/>
              </w:numPr>
              <w:spacing w:after="0" w:line="240" w:lineRule="auto"/>
              <w:contextualSpacing/>
              <w:textAlignment w:val="baseline"/>
              <w:rPr>
                <w:rFonts w:ascii="Arial" w:eastAsia="Times New Roman" w:hAnsi="Arial" w:cs="Arial"/>
                <w:sz w:val="24"/>
                <w:szCs w:val="24"/>
                <w:lang w:val="en-GB"/>
              </w:rPr>
            </w:pPr>
            <w:r w:rsidRPr="007B5EAF">
              <w:rPr>
                <w:rFonts w:ascii="Arial" w:eastAsia="Times New Roman" w:hAnsi="Arial" w:cs="Arial"/>
                <w:sz w:val="24"/>
                <w:szCs w:val="24"/>
                <w:lang w:val="en-GB"/>
              </w:rPr>
              <w:t xml:space="preserve">Holds any degree  </w:t>
            </w:r>
          </w:p>
          <w:p w14:paraId="5D7B1F45" w14:textId="77777777" w:rsidR="00FC796C" w:rsidRPr="007B5EAF" w:rsidRDefault="00FC796C" w:rsidP="00FC796C">
            <w:pPr>
              <w:spacing w:after="0" w:line="240" w:lineRule="auto"/>
              <w:ind w:left="720"/>
              <w:contextualSpacing/>
              <w:textAlignment w:val="baseline"/>
              <w:rPr>
                <w:rFonts w:ascii="Arial" w:eastAsia="Times New Roman" w:hAnsi="Arial" w:cs="Arial"/>
                <w:sz w:val="24"/>
                <w:szCs w:val="24"/>
                <w:lang w:val="en-GB"/>
              </w:rPr>
            </w:pPr>
            <w:r w:rsidRPr="007B5EAF">
              <w:rPr>
                <w:rFonts w:ascii="Arial" w:eastAsia="Times New Roman" w:hAnsi="Arial" w:cs="Arial"/>
                <w:sz w:val="24"/>
                <w:szCs w:val="24"/>
                <w:lang w:val="en-GB"/>
              </w:rPr>
              <w:t xml:space="preserve"> </w:t>
            </w:r>
          </w:p>
          <w:p w14:paraId="576B7999" w14:textId="77777777" w:rsidR="00FC796C" w:rsidRDefault="00FC796C" w:rsidP="00FC796C">
            <w:pPr>
              <w:spacing w:after="0" w:line="240" w:lineRule="auto"/>
              <w:ind w:left="720"/>
              <w:contextualSpacing/>
              <w:textAlignment w:val="baseline"/>
              <w:rPr>
                <w:rFonts w:ascii="Arial" w:eastAsia="Times New Roman" w:hAnsi="Arial" w:cs="Arial"/>
                <w:sz w:val="24"/>
                <w:szCs w:val="24"/>
                <w:lang w:val="en-GB"/>
              </w:rPr>
            </w:pPr>
            <w:r w:rsidRPr="002F1F39">
              <w:rPr>
                <w:rFonts w:ascii="Arial" w:eastAsia="Times New Roman" w:hAnsi="Arial" w:cs="Arial"/>
                <w:b/>
                <w:bCs/>
                <w:sz w:val="24"/>
                <w:szCs w:val="24"/>
                <w:lang w:val="en-GB"/>
              </w:rPr>
              <w:t>AND</w:t>
            </w:r>
            <w:r w:rsidRPr="002F1F39">
              <w:rPr>
                <w:rFonts w:ascii="Arial" w:eastAsia="Times New Roman" w:hAnsi="Arial" w:cs="Arial"/>
                <w:sz w:val="24"/>
                <w:szCs w:val="24"/>
                <w:lang w:val="en-GB"/>
              </w:rPr>
              <w:t xml:space="preserve"> a teaching qualification (Column B) </w:t>
            </w:r>
          </w:p>
          <w:p w14:paraId="5124D320" w14:textId="77777777" w:rsidR="00FC796C" w:rsidRDefault="00FC796C" w:rsidP="00FC796C">
            <w:pPr>
              <w:spacing w:after="0" w:line="240" w:lineRule="auto"/>
              <w:ind w:left="720"/>
              <w:contextualSpacing/>
              <w:textAlignment w:val="baseline"/>
              <w:rPr>
                <w:rFonts w:ascii="Arial" w:eastAsia="Times New Roman" w:hAnsi="Arial" w:cs="Arial"/>
                <w:b/>
                <w:bCs/>
                <w:sz w:val="24"/>
                <w:szCs w:val="24"/>
                <w:lang w:val="en-GB"/>
              </w:rPr>
            </w:pPr>
          </w:p>
          <w:p w14:paraId="0CC445B9" w14:textId="77777777" w:rsidR="00FC796C" w:rsidRPr="002F1F39" w:rsidRDefault="00FC796C" w:rsidP="00FC796C">
            <w:pPr>
              <w:spacing w:after="0" w:line="240" w:lineRule="auto"/>
              <w:ind w:left="720"/>
              <w:contextualSpacing/>
              <w:textAlignment w:val="baseline"/>
              <w:rPr>
                <w:rFonts w:ascii="Arial" w:eastAsia="Times New Roman" w:hAnsi="Arial" w:cs="Arial"/>
                <w:sz w:val="24"/>
                <w:szCs w:val="24"/>
                <w:lang w:val="en-GB"/>
              </w:rPr>
            </w:pPr>
            <w:r w:rsidRPr="002F1F39">
              <w:rPr>
                <w:rFonts w:ascii="Arial" w:eastAsia="Times New Roman" w:hAnsi="Arial" w:cs="Arial"/>
                <w:b/>
                <w:bCs/>
                <w:sz w:val="24"/>
                <w:szCs w:val="24"/>
                <w:lang w:val="en-GB"/>
              </w:rPr>
              <w:t>AND</w:t>
            </w:r>
            <w:r w:rsidRPr="002F1F39">
              <w:rPr>
                <w:rFonts w:ascii="Arial" w:eastAsia="Times New Roman" w:hAnsi="Arial" w:cs="Arial"/>
                <w:sz w:val="24"/>
                <w:szCs w:val="24"/>
                <w:lang w:val="en-GB"/>
              </w:rPr>
              <w:t xml:space="preserve"> Comprehensive training in adult autism. (</w:t>
            </w:r>
            <w:r>
              <w:rPr>
                <w:rFonts w:ascii="Arial" w:eastAsia="Times New Roman" w:hAnsi="Arial" w:cs="Arial"/>
                <w:sz w:val="24"/>
                <w:szCs w:val="24"/>
              </w:rPr>
              <w:t>item 1 and</w:t>
            </w:r>
            <w:r w:rsidRPr="002358B5">
              <w:rPr>
                <w:rFonts w:ascii="Arial" w:eastAsia="Times New Roman" w:hAnsi="Arial" w:cs="Arial"/>
                <w:b/>
                <w:sz w:val="24"/>
                <w:szCs w:val="24"/>
              </w:rPr>
              <w:t xml:space="preserve"> </w:t>
            </w:r>
            <w:r w:rsidRPr="0088082A">
              <w:rPr>
                <w:rFonts w:ascii="Arial" w:eastAsia="Times New Roman" w:hAnsi="Arial" w:cs="Arial"/>
                <w:sz w:val="24"/>
                <w:szCs w:val="24"/>
              </w:rPr>
              <w:t xml:space="preserve">item </w:t>
            </w:r>
            <w:r>
              <w:rPr>
                <w:rFonts w:ascii="Arial" w:eastAsia="Times New Roman" w:hAnsi="Arial" w:cs="Arial"/>
                <w:sz w:val="24"/>
                <w:szCs w:val="24"/>
              </w:rPr>
              <w:t>2a or 2b from</w:t>
            </w:r>
            <w:r w:rsidRPr="002F1F39">
              <w:rPr>
                <w:rFonts w:ascii="Arial" w:eastAsia="Times New Roman" w:hAnsi="Arial" w:cs="Arial"/>
                <w:sz w:val="24"/>
                <w:szCs w:val="24"/>
                <w:lang w:val="en-GB"/>
              </w:rPr>
              <w:t xml:space="preserve"> Column C) </w:t>
            </w:r>
          </w:p>
          <w:p w14:paraId="60B38E8A" w14:textId="77777777" w:rsidR="00FC796C" w:rsidRPr="002F1F39" w:rsidRDefault="00FC796C" w:rsidP="00FC796C">
            <w:pPr>
              <w:spacing w:after="0" w:line="240" w:lineRule="auto"/>
              <w:textAlignment w:val="baseline"/>
              <w:rPr>
                <w:rFonts w:ascii="Arial" w:eastAsia="Times New Roman" w:hAnsi="Arial" w:cs="Arial"/>
                <w:sz w:val="24"/>
                <w:szCs w:val="24"/>
                <w:lang w:val="en-GB"/>
              </w:rPr>
            </w:pPr>
          </w:p>
          <w:p w14:paraId="63703725" w14:textId="77777777" w:rsidR="00FC796C" w:rsidRDefault="00FC796C" w:rsidP="00B35A86">
            <w:pPr>
              <w:pStyle w:val="ListParagraph"/>
              <w:numPr>
                <w:ilvl w:val="0"/>
                <w:numId w:val="11"/>
              </w:numPr>
              <w:rPr>
                <w:rFonts w:ascii="Arial" w:eastAsia="Times New Roman" w:hAnsi="Arial" w:cs="Arial"/>
                <w:sz w:val="24"/>
                <w:szCs w:val="24"/>
              </w:rPr>
            </w:pPr>
            <w:r w:rsidRPr="00CE55B5">
              <w:rPr>
                <w:rFonts w:ascii="Arial" w:eastAsia="Times New Roman" w:hAnsi="Arial" w:cs="Arial"/>
                <w:sz w:val="24"/>
                <w:szCs w:val="24"/>
              </w:rPr>
              <w:t xml:space="preserve">Holds a relevant degree </w:t>
            </w:r>
          </w:p>
          <w:p w14:paraId="63007FAC" w14:textId="77777777" w:rsidR="00FC796C" w:rsidRPr="00B26A0D" w:rsidRDefault="00FC796C" w:rsidP="00FC796C">
            <w:pPr>
              <w:pStyle w:val="ListParagraph"/>
              <w:rPr>
                <w:rFonts w:ascii="Arial" w:eastAsia="Times New Roman" w:hAnsi="Arial" w:cs="Arial"/>
                <w:b/>
                <w:bCs/>
                <w:sz w:val="24"/>
                <w:szCs w:val="24"/>
              </w:rPr>
            </w:pPr>
          </w:p>
          <w:p w14:paraId="252EE5A4" w14:textId="77777777" w:rsidR="00FC796C" w:rsidRDefault="00FC796C" w:rsidP="00FC796C">
            <w:pPr>
              <w:pStyle w:val="ListParagraph"/>
              <w:rPr>
                <w:rFonts w:ascii="Arial" w:eastAsia="Times New Roman" w:hAnsi="Arial" w:cs="Arial"/>
                <w:sz w:val="24"/>
                <w:szCs w:val="24"/>
              </w:rPr>
            </w:pPr>
            <w:r w:rsidRPr="00CE55B5">
              <w:rPr>
                <w:rFonts w:ascii="Arial" w:eastAsia="Times New Roman" w:hAnsi="Arial" w:cs="Arial"/>
                <w:b/>
                <w:bCs/>
                <w:sz w:val="24"/>
                <w:szCs w:val="24"/>
              </w:rPr>
              <w:t>AND</w:t>
            </w:r>
            <w:r w:rsidRPr="00CE55B5">
              <w:rPr>
                <w:rFonts w:ascii="Arial" w:eastAsia="Times New Roman" w:hAnsi="Arial" w:cs="Arial"/>
                <w:sz w:val="24"/>
                <w:szCs w:val="24"/>
              </w:rPr>
              <w:t xml:space="preserve"> a teaching qualification (Column B).</w:t>
            </w:r>
          </w:p>
          <w:p w14:paraId="132C9D99"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31A6A1F7"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B26A0D">
              <w:rPr>
                <w:rFonts w:ascii="Arial" w:eastAsia="Times New Roman" w:hAnsi="Arial" w:cs="Arial"/>
                <w:b/>
                <w:sz w:val="24"/>
                <w:szCs w:val="24"/>
              </w:rPr>
              <w:t>AND</w:t>
            </w:r>
            <w:r>
              <w:rPr>
                <w:rFonts w:ascii="Arial" w:eastAsia="Times New Roman" w:hAnsi="Arial" w:cs="Arial"/>
                <w:b/>
                <w:sz w:val="24"/>
                <w:szCs w:val="24"/>
              </w:rPr>
              <w:t xml:space="preserve"> </w:t>
            </w: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w:t>
            </w:r>
          </w:p>
          <w:p w14:paraId="60A06116" w14:textId="77777777" w:rsidR="00FC796C" w:rsidRPr="00CE55B5" w:rsidRDefault="00FC796C" w:rsidP="00FC796C">
            <w:pPr>
              <w:pStyle w:val="ListParagraph"/>
              <w:rPr>
                <w:rFonts w:ascii="Arial" w:eastAsia="Times New Roman" w:hAnsi="Arial" w:cs="Arial"/>
                <w:sz w:val="24"/>
                <w:szCs w:val="24"/>
              </w:rPr>
            </w:pPr>
          </w:p>
          <w:p w14:paraId="03B97977" w14:textId="77777777" w:rsidR="00FC796C" w:rsidRPr="00CE55B5" w:rsidRDefault="00FC796C" w:rsidP="00FC796C">
            <w:pPr>
              <w:pStyle w:val="ListParagraph"/>
              <w:rPr>
                <w:rFonts w:ascii="Arial" w:eastAsia="Times New Roman" w:hAnsi="Arial" w:cs="Arial"/>
                <w:sz w:val="24"/>
                <w:szCs w:val="24"/>
              </w:rPr>
            </w:pPr>
            <w:r>
              <w:rPr>
                <w:rFonts w:ascii="Arial" w:eastAsia="Times New Roman" w:hAnsi="Arial" w:cs="Arial"/>
                <w:sz w:val="24"/>
                <w:szCs w:val="24"/>
              </w:rPr>
              <w:t xml:space="preserve">Note: </w:t>
            </w:r>
            <w:r w:rsidRPr="00CE55B5">
              <w:rPr>
                <w:rFonts w:ascii="Arial" w:eastAsia="Times New Roman" w:hAnsi="Arial" w:cs="Arial"/>
                <w:sz w:val="24"/>
                <w:szCs w:val="24"/>
              </w:rPr>
              <w:t xml:space="preserve">A relevant degree must </w:t>
            </w:r>
            <w:r>
              <w:rPr>
                <w:rFonts w:ascii="Arial" w:eastAsia="Times New Roman" w:hAnsi="Arial" w:cs="Arial"/>
                <w:sz w:val="24"/>
                <w:szCs w:val="24"/>
              </w:rPr>
              <w:t>contain a substantial</w:t>
            </w:r>
            <w:r w:rsidRPr="00CE55B5">
              <w:rPr>
                <w:rFonts w:ascii="Arial" w:eastAsia="Times New Roman" w:hAnsi="Arial" w:cs="Arial"/>
                <w:sz w:val="24"/>
                <w:szCs w:val="24"/>
              </w:rPr>
              <w:t xml:space="preserve"> autism component. This will be checked at audit.</w:t>
            </w:r>
          </w:p>
          <w:p w14:paraId="7D756FFE" w14:textId="77777777" w:rsidR="00FC796C" w:rsidRDefault="00FC796C" w:rsidP="00B35A86">
            <w:pPr>
              <w:numPr>
                <w:ilvl w:val="0"/>
                <w:numId w:val="11"/>
              </w:numPr>
              <w:spacing w:after="0" w:line="240" w:lineRule="auto"/>
              <w:contextualSpacing/>
              <w:textAlignment w:val="baseline"/>
              <w:rPr>
                <w:rFonts w:ascii="Arial" w:eastAsia="Times New Roman" w:hAnsi="Arial" w:cs="Arial"/>
                <w:sz w:val="24"/>
                <w:szCs w:val="24"/>
                <w:lang w:val="en-GB"/>
              </w:rPr>
            </w:pPr>
            <w:r w:rsidRPr="00CE55B5">
              <w:rPr>
                <w:rFonts w:ascii="Arial" w:eastAsia="Times New Roman" w:hAnsi="Arial" w:cs="Arial"/>
                <w:sz w:val="24"/>
                <w:szCs w:val="24"/>
                <w:lang w:val="en-GB"/>
              </w:rPr>
              <w:t xml:space="preserve">Holds a Post Graduate Certificate (PGC) in Autism or Asperger's or Critical Disability Studies focusing on autism </w:t>
            </w:r>
          </w:p>
          <w:p w14:paraId="1D565218" w14:textId="77777777" w:rsidR="00FC796C" w:rsidRDefault="00FC796C" w:rsidP="00FC796C">
            <w:pPr>
              <w:spacing w:after="0" w:line="240" w:lineRule="auto"/>
              <w:ind w:left="720"/>
              <w:contextualSpacing/>
              <w:textAlignment w:val="baseline"/>
              <w:rPr>
                <w:rFonts w:ascii="Arial" w:eastAsia="Times New Roman" w:hAnsi="Arial" w:cs="Arial"/>
                <w:sz w:val="24"/>
                <w:szCs w:val="24"/>
                <w:lang w:val="en-GB"/>
              </w:rPr>
            </w:pPr>
          </w:p>
          <w:p w14:paraId="13982F13" w14:textId="77777777" w:rsidR="00FC796C" w:rsidRPr="00CE55B5" w:rsidRDefault="00FC796C" w:rsidP="00FC796C">
            <w:pPr>
              <w:spacing w:after="0" w:line="240" w:lineRule="auto"/>
              <w:ind w:left="720"/>
              <w:contextualSpacing/>
              <w:textAlignment w:val="baseline"/>
              <w:rPr>
                <w:rFonts w:ascii="Arial" w:eastAsia="Times New Roman" w:hAnsi="Arial" w:cs="Arial"/>
                <w:sz w:val="24"/>
                <w:szCs w:val="24"/>
                <w:lang w:val="en-GB"/>
              </w:rPr>
            </w:pPr>
            <w:r w:rsidRPr="00CE55B5">
              <w:rPr>
                <w:rFonts w:ascii="Arial" w:eastAsia="Times New Roman" w:hAnsi="Arial" w:cs="Arial"/>
                <w:b/>
                <w:bCs/>
                <w:sz w:val="24"/>
                <w:szCs w:val="24"/>
                <w:lang w:val="en-GB"/>
              </w:rPr>
              <w:t>AND</w:t>
            </w:r>
            <w:r w:rsidRPr="00CE55B5">
              <w:rPr>
                <w:rFonts w:ascii="Arial" w:eastAsia="Times New Roman" w:hAnsi="Arial" w:cs="Arial"/>
                <w:sz w:val="24"/>
                <w:szCs w:val="24"/>
                <w:lang w:val="en-GB"/>
              </w:rPr>
              <w:t xml:space="preserve"> a teaching qualification (Column B)</w:t>
            </w:r>
          </w:p>
          <w:p w14:paraId="5052A2E6"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0D4037D6"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B26A0D">
              <w:rPr>
                <w:rFonts w:ascii="Arial" w:eastAsia="Times New Roman" w:hAnsi="Arial" w:cs="Arial"/>
                <w:b/>
                <w:sz w:val="24"/>
                <w:szCs w:val="24"/>
              </w:rPr>
              <w:t>AND</w:t>
            </w:r>
            <w:r>
              <w:rPr>
                <w:rFonts w:ascii="Arial" w:eastAsia="Times New Roman" w:hAnsi="Arial" w:cs="Arial"/>
                <w:b/>
                <w:sz w:val="24"/>
                <w:szCs w:val="24"/>
              </w:rPr>
              <w:t xml:space="preserve"> </w:t>
            </w: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w:t>
            </w:r>
          </w:p>
          <w:p w14:paraId="73AABDE4" w14:textId="77777777" w:rsidR="00FC796C" w:rsidRPr="002F1F39" w:rsidRDefault="00FC796C" w:rsidP="00FC796C">
            <w:pPr>
              <w:spacing w:after="0" w:line="240" w:lineRule="auto"/>
              <w:ind w:left="360" w:firstLine="68"/>
              <w:textAlignment w:val="baseline"/>
              <w:rPr>
                <w:rFonts w:ascii="Arial" w:eastAsia="Times New Roman" w:hAnsi="Arial" w:cs="Arial"/>
                <w:sz w:val="24"/>
                <w:szCs w:val="24"/>
              </w:rPr>
            </w:pPr>
          </w:p>
          <w:p w14:paraId="7843DA06" w14:textId="77777777" w:rsidR="00FC796C" w:rsidRDefault="00FC796C" w:rsidP="00B35A86">
            <w:pPr>
              <w:numPr>
                <w:ilvl w:val="0"/>
                <w:numId w:val="11"/>
              </w:numPr>
              <w:spacing w:after="0" w:line="240" w:lineRule="auto"/>
              <w:contextualSpacing/>
              <w:textAlignment w:val="baseline"/>
              <w:rPr>
                <w:rFonts w:ascii="Arial" w:eastAsia="Times New Roman" w:hAnsi="Arial" w:cs="Arial"/>
                <w:sz w:val="24"/>
                <w:szCs w:val="24"/>
                <w:lang w:val="en-GB"/>
              </w:rPr>
            </w:pPr>
            <w:r w:rsidRPr="00CE55B5">
              <w:rPr>
                <w:rFonts w:ascii="Arial" w:eastAsia="Times New Roman" w:hAnsi="Arial" w:cs="Arial"/>
                <w:sz w:val="24"/>
                <w:szCs w:val="24"/>
                <w:lang w:val="en-GB"/>
              </w:rPr>
              <w:t>Holds a Master of Arts</w:t>
            </w:r>
            <w:r>
              <w:rPr>
                <w:rFonts w:ascii="Arial" w:eastAsia="Times New Roman" w:hAnsi="Arial" w:cs="Arial"/>
                <w:sz w:val="24"/>
                <w:szCs w:val="24"/>
                <w:lang w:val="en-GB"/>
              </w:rPr>
              <w:t xml:space="preserve">, Master of </w:t>
            </w:r>
            <w:r w:rsidRPr="00CE55B5">
              <w:rPr>
                <w:rFonts w:ascii="Arial" w:eastAsia="Times New Roman" w:hAnsi="Arial" w:cs="Arial"/>
                <w:sz w:val="24"/>
                <w:szCs w:val="24"/>
                <w:lang w:val="en-GB"/>
              </w:rPr>
              <w:t xml:space="preserve"> Education </w:t>
            </w:r>
            <w:r>
              <w:rPr>
                <w:rFonts w:ascii="Arial" w:eastAsia="Times New Roman" w:hAnsi="Arial" w:cs="Arial"/>
                <w:sz w:val="24"/>
                <w:szCs w:val="24"/>
                <w:lang w:val="en-GB"/>
              </w:rPr>
              <w:t xml:space="preserve">or Doctorate </w:t>
            </w:r>
            <w:r w:rsidRPr="00CE55B5">
              <w:rPr>
                <w:rFonts w:ascii="Arial" w:eastAsia="Times New Roman" w:hAnsi="Arial" w:cs="Arial"/>
                <w:sz w:val="24"/>
                <w:szCs w:val="24"/>
                <w:lang w:val="en-GB"/>
              </w:rPr>
              <w:t>(MA /MEd</w:t>
            </w:r>
            <w:r>
              <w:rPr>
                <w:rFonts w:ascii="Arial" w:eastAsia="Times New Roman" w:hAnsi="Arial" w:cs="Arial"/>
                <w:sz w:val="24"/>
                <w:szCs w:val="24"/>
                <w:lang w:val="en-GB"/>
              </w:rPr>
              <w:t>/PhD</w:t>
            </w:r>
            <w:r w:rsidRPr="00CE55B5">
              <w:rPr>
                <w:rFonts w:ascii="Arial" w:eastAsia="Times New Roman" w:hAnsi="Arial" w:cs="Arial"/>
                <w:sz w:val="24"/>
                <w:szCs w:val="24"/>
                <w:lang w:val="en-GB"/>
              </w:rPr>
              <w:t xml:space="preserve">) in Education (Autism or Special Educational Needs and Disability or Critical Disability Studies focussing on autism) </w:t>
            </w:r>
          </w:p>
          <w:p w14:paraId="5E0FFE4E" w14:textId="77777777" w:rsidR="00FC796C" w:rsidRDefault="00FC796C" w:rsidP="00FC796C">
            <w:pPr>
              <w:spacing w:after="0" w:line="240" w:lineRule="auto"/>
              <w:ind w:left="720"/>
              <w:contextualSpacing/>
              <w:textAlignment w:val="baseline"/>
              <w:rPr>
                <w:rFonts w:ascii="Arial" w:eastAsia="Times New Roman" w:hAnsi="Arial" w:cs="Arial"/>
                <w:sz w:val="24"/>
                <w:szCs w:val="24"/>
                <w:lang w:val="en-GB"/>
              </w:rPr>
            </w:pPr>
          </w:p>
          <w:p w14:paraId="269BE65B" w14:textId="77777777" w:rsidR="00FC796C" w:rsidRDefault="00FC796C" w:rsidP="00FC796C">
            <w:pPr>
              <w:spacing w:after="0" w:line="240" w:lineRule="auto"/>
              <w:ind w:left="720"/>
              <w:contextualSpacing/>
              <w:textAlignment w:val="baseline"/>
              <w:rPr>
                <w:rFonts w:ascii="Arial" w:eastAsia="Times New Roman" w:hAnsi="Arial" w:cs="Arial"/>
                <w:sz w:val="24"/>
                <w:szCs w:val="24"/>
                <w:lang w:val="en-GB"/>
              </w:rPr>
            </w:pPr>
            <w:r w:rsidRPr="002F1F39">
              <w:rPr>
                <w:rFonts w:ascii="Arial" w:eastAsia="Times New Roman" w:hAnsi="Arial" w:cs="Arial"/>
                <w:b/>
                <w:bCs/>
                <w:sz w:val="24"/>
                <w:szCs w:val="24"/>
                <w:lang w:val="en-GB"/>
              </w:rPr>
              <w:t xml:space="preserve">AND </w:t>
            </w:r>
            <w:r w:rsidRPr="002F1F39">
              <w:rPr>
                <w:rFonts w:ascii="Arial" w:eastAsia="Times New Roman" w:hAnsi="Arial" w:cs="Arial"/>
                <w:sz w:val="24"/>
                <w:szCs w:val="24"/>
                <w:lang w:val="en-GB"/>
              </w:rPr>
              <w:t>a teaching qualification (Column B) </w:t>
            </w:r>
          </w:p>
          <w:p w14:paraId="45E0F9BD"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62D9A8D7"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B26A0D">
              <w:rPr>
                <w:rFonts w:ascii="Arial" w:eastAsia="Times New Roman" w:hAnsi="Arial" w:cs="Arial"/>
                <w:b/>
                <w:sz w:val="24"/>
                <w:szCs w:val="24"/>
              </w:rPr>
              <w:t>AND</w:t>
            </w:r>
            <w:r>
              <w:rPr>
                <w:rFonts w:ascii="Arial" w:eastAsia="Times New Roman" w:hAnsi="Arial" w:cs="Arial"/>
                <w:b/>
                <w:sz w:val="24"/>
                <w:szCs w:val="24"/>
              </w:rPr>
              <w:t xml:space="preserve"> </w:t>
            </w: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w:t>
            </w:r>
          </w:p>
          <w:p w14:paraId="532F307F" w14:textId="77777777" w:rsidR="00FC796C" w:rsidRDefault="00FC796C" w:rsidP="00FC796C">
            <w:pPr>
              <w:pStyle w:val="ListParagraph"/>
              <w:rPr>
                <w:rFonts w:ascii="Arial" w:eastAsia="Times New Roman" w:hAnsi="Arial" w:cs="Arial"/>
                <w:sz w:val="24"/>
                <w:szCs w:val="24"/>
              </w:rPr>
            </w:pPr>
          </w:p>
          <w:p w14:paraId="0EE7F2B5" w14:textId="6F35180E" w:rsidR="00D34846" w:rsidRPr="00B35A86" w:rsidRDefault="00FC796C" w:rsidP="00B35A86">
            <w:pPr>
              <w:spacing w:line="252" w:lineRule="auto"/>
              <w:ind w:left="133"/>
              <w:rPr>
                <w:rFonts w:ascii="Arial" w:hAnsi="Arial" w:cs="Arial"/>
                <w:sz w:val="24"/>
                <w:szCs w:val="24"/>
              </w:rPr>
            </w:pPr>
            <w:r w:rsidRPr="00B35A86">
              <w:rPr>
                <w:rFonts w:ascii="Arial" w:eastAsia="Times New Roman" w:hAnsi="Arial" w:cs="Arial"/>
                <w:b/>
                <w:sz w:val="24"/>
                <w:szCs w:val="24"/>
              </w:rPr>
              <w:t>Note 1:</w:t>
            </w:r>
            <w:r w:rsidRPr="00B35A86">
              <w:rPr>
                <w:rFonts w:ascii="Arial" w:eastAsia="Times New Roman" w:hAnsi="Arial" w:cs="Arial"/>
                <w:sz w:val="24"/>
                <w:szCs w:val="24"/>
              </w:rPr>
              <w:t xml:space="preserve"> Additionally we expect </w:t>
            </w:r>
            <w:r w:rsidRPr="00B35A86">
              <w:rPr>
                <w:rFonts w:ascii="Arial" w:eastAsia="Times New Roman" w:hAnsi="Arial" w:cs="Arial"/>
                <w:b/>
                <w:sz w:val="24"/>
                <w:szCs w:val="24"/>
              </w:rPr>
              <w:t>ALL</w:t>
            </w:r>
            <w:r w:rsidRPr="00B35A86">
              <w:rPr>
                <w:rFonts w:ascii="Arial" w:eastAsia="Times New Roman" w:hAnsi="Arial" w:cs="Arial"/>
                <w:sz w:val="24"/>
                <w:szCs w:val="24"/>
              </w:rPr>
              <w:t xml:space="preserve"> practitioners to undertake 10 hours of </w:t>
            </w:r>
            <w:r w:rsidR="00B35A86" w:rsidRPr="00B35A86">
              <w:rPr>
                <w:rFonts w:ascii="Arial" w:eastAsia="Times New Roman" w:hAnsi="Arial" w:cs="Arial"/>
                <w:sz w:val="24"/>
                <w:szCs w:val="24"/>
              </w:rPr>
              <w:t xml:space="preserve">Continuing Professional Development (CPD) </w:t>
            </w:r>
            <w:r w:rsidRPr="00B35A86">
              <w:rPr>
                <w:rFonts w:ascii="Arial" w:eastAsia="Times New Roman" w:hAnsi="Arial" w:cs="Arial"/>
                <w:sz w:val="24"/>
                <w:szCs w:val="24"/>
              </w:rPr>
              <w:t xml:space="preserve">each year and keep a </w:t>
            </w:r>
            <w:r w:rsidRPr="00B35A86">
              <w:rPr>
                <w:rFonts w:ascii="Arial" w:eastAsia="Times New Roman" w:hAnsi="Arial" w:cs="Arial"/>
                <w:sz w:val="24"/>
                <w:szCs w:val="24"/>
              </w:rPr>
              <w:lastRenderedPageBreak/>
              <w:t>record of this for audit.</w:t>
            </w:r>
            <w:r w:rsidR="00D34846" w:rsidRPr="00B35A86">
              <w:rPr>
                <w:rFonts w:ascii="Arial" w:eastAsia="Times New Roman" w:hAnsi="Arial" w:cs="Arial"/>
                <w:sz w:val="24"/>
                <w:szCs w:val="24"/>
              </w:rPr>
              <w:t xml:space="preserve"> </w:t>
            </w:r>
            <w:r w:rsidR="00D34846" w:rsidRPr="00B35A86">
              <w:rPr>
                <w:rFonts w:ascii="Arial" w:hAnsi="Arial" w:cs="Arial"/>
                <w:sz w:val="24"/>
                <w:szCs w:val="24"/>
              </w:rPr>
              <w:t>CPD – should be autism related, teaching, HE and so forth.</w:t>
            </w:r>
          </w:p>
          <w:p w14:paraId="57D863A2" w14:textId="77DA42E4" w:rsidR="00D34846" w:rsidRPr="00B35A86" w:rsidRDefault="00B35A8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b/>
                <w:sz w:val="24"/>
                <w:szCs w:val="24"/>
              </w:rPr>
              <w:t>Note 2:</w:t>
            </w:r>
            <w:r w:rsidRPr="00B35A86">
              <w:rPr>
                <w:rFonts w:ascii="Arial" w:eastAsia="Times New Roman" w:hAnsi="Arial" w:cs="Arial"/>
                <w:sz w:val="24"/>
                <w:szCs w:val="24"/>
              </w:rPr>
              <w:t xml:space="preserve"> </w:t>
            </w:r>
            <w:r w:rsidR="00D34846" w:rsidRPr="00B35A86">
              <w:rPr>
                <w:rFonts w:ascii="Arial" w:eastAsia="Times New Roman" w:hAnsi="Arial" w:cs="Arial"/>
                <w:sz w:val="24"/>
                <w:szCs w:val="24"/>
              </w:rPr>
              <w:t>CPD is automatically thought of as formal training but professional development can include a wide range of activities. While attending lectures, conferences and courses remains a key aspect it is important to realise that the majority of learning comes from experience day-to-day.</w:t>
            </w:r>
          </w:p>
          <w:p w14:paraId="79AEE48A" w14:textId="77777777" w:rsidR="00D34846" w:rsidRPr="00B35A86" w:rsidRDefault="00D34846" w:rsidP="00B35A86">
            <w:pPr>
              <w:spacing w:after="0" w:line="240" w:lineRule="auto"/>
              <w:ind w:left="133"/>
              <w:textAlignment w:val="baseline"/>
              <w:rPr>
                <w:rFonts w:ascii="Arial" w:eastAsia="Times New Roman" w:hAnsi="Arial" w:cs="Arial"/>
                <w:sz w:val="24"/>
                <w:szCs w:val="24"/>
              </w:rPr>
            </w:pPr>
          </w:p>
          <w:p w14:paraId="23732F12" w14:textId="2259419C" w:rsidR="00D34846" w:rsidRPr="00B35A86" w:rsidRDefault="00D3484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sz w:val="24"/>
                <w:szCs w:val="24"/>
              </w:rPr>
              <w:t>The following list of CPD activities is not exhaustive, but it will provide you with some idea of the types of activity that support workers can undertake which will contribute to their CPD.</w:t>
            </w:r>
          </w:p>
          <w:p w14:paraId="5536CB72" w14:textId="77777777" w:rsidR="00D34846" w:rsidRPr="00B35A86" w:rsidRDefault="00D34846" w:rsidP="00D34846">
            <w:pPr>
              <w:spacing w:after="0" w:line="240" w:lineRule="auto"/>
              <w:ind w:left="126"/>
              <w:textAlignment w:val="baseline"/>
              <w:rPr>
                <w:rFonts w:ascii="Arial" w:eastAsia="Times New Roman" w:hAnsi="Arial" w:cs="Arial"/>
                <w:sz w:val="24"/>
                <w:szCs w:val="24"/>
              </w:rPr>
            </w:pPr>
          </w:p>
          <w:p w14:paraId="14E18AA0" w14:textId="241B979D" w:rsidR="00D34846" w:rsidRPr="00B35A86" w:rsidRDefault="00D34846" w:rsidP="00B35A86">
            <w:pPr>
              <w:pStyle w:val="ListParagraph"/>
              <w:numPr>
                <w:ilvl w:val="0"/>
                <w:numId w:val="28"/>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Work based learning</w:t>
            </w:r>
            <w:r w:rsidRPr="00B35A86">
              <w:rPr>
                <w:rFonts w:ascii="Arial" w:eastAsia="Times New Roman" w:hAnsi="Arial" w:cs="Arial"/>
                <w:sz w:val="24"/>
                <w:szCs w:val="24"/>
              </w:rPr>
              <w:t xml:space="preserve"> such as reflective practice, work shadowing, coaching from others or undertaking a project.</w:t>
            </w:r>
          </w:p>
          <w:p w14:paraId="2B8FE1BC" w14:textId="7A41FE8E" w:rsidR="00D34846" w:rsidRPr="00B35A86" w:rsidRDefault="00D34846" w:rsidP="00B35A86">
            <w:pPr>
              <w:pStyle w:val="ListParagraph"/>
              <w:numPr>
                <w:ilvl w:val="0"/>
                <w:numId w:val="28"/>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Self-directed learning</w:t>
            </w:r>
            <w:r w:rsidRPr="00B35A86">
              <w:rPr>
                <w:rFonts w:ascii="Arial" w:eastAsia="Times New Roman" w:hAnsi="Arial" w:cs="Arial"/>
                <w:sz w:val="24"/>
                <w:szCs w:val="24"/>
              </w:rPr>
              <w:t xml:space="preserve"> such as reading journals/articles, updating knowledge through the internet or television and keeping a file of progress.</w:t>
            </w:r>
          </w:p>
          <w:p w14:paraId="49D3B952" w14:textId="7A9E0C8E" w:rsidR="00D34846" w:rsidRPr="00B35A86" w:rsidRDefault="00D34846" w:rsidP="00B35A86">
            <w:pPr>
              <w:pStyle w:val="ListParagraph"/>
              <w:numPr>
                <w:ilvl w:val="0"/>
                <w:numId w:val="28"/>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Professional activity</w:t>
            </w:r>
            <w:r w:rsidRPr="00B35A86">
              <w:rPr>
                <w:rFonts w:ascii="Arial" w:eastAsia="Times New Roman" w:hAnsi="Arial" w:cs="Arial"/>
                <w:sz w:val="24"/>
                <w:szCs w:val="24"/>
              </w:rPr>
              <w:t xml:space="preserve"> such as involvement in a professional body, organising journal clubs or other specialist groups or membership of a specialist interest group.</w:t>
            </w:r>
          </w:p>
          <w:p w14:paraId="5A795854" w14:textId="2A02D328" w:rsidR="00D34846" w:rsidRPr="00B35A86" w:rsidRDefault="00D34846" w:rsidP="00B35A86">
            <w:pPr>
              <w:pStyle w:val="ListParagraph"/>
              <w:numPr>
                <w:ilvl w:val="0"/>
                <w:numId w:val="28"/>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Formal/educational activity</w:t>
            </w:r>
            <w:r w:rsidRPr="00B35A86">
              <w:rPr>
                <w:rFonts w:ascii="Arial" w:eastAsia="Times New Roman" w:hAnsi="Arial" w:cs="Arial"/>
                <w:sz w:val="24"/>
                <w:szCs w:val="24"/>
              </w:rPr>
              <w:t xml:space="preserve"> such as courses, workshops, attending conferences, writing articles or papers or going to seminars</w:t>
            </w:r>
          </w:p>
          <w:p w14:paraId="496B5CC1" w14:textId="77777777" w:rsidR="00D34846" w:rsidRPr="00B35A86" w:rsidRDefault="00D34846" w:rsidP="00D34846">
            <w:pPr>
              <w:spacing w:after="0" w:line="240" w:lineRule="auto"/>
              <w:ind w:left="126"/>
              <w:textAlignment w:val="baseline"/>
              <w:rPr>
                <w:rFonts w:ascii="Arial" w:eastAsia="Times New Roman" w:hAnsi="Arial" w:cs="Arial"/>
                <w:sz w:val="24"/>
                <w:szCs w:val="24"/>
              </w:rPr>
            </w:pPr>
          </w:p>
          <w:p w14:paraId="7C3E6AAD" w14:textId="7AFF322C" w:rsidR="00D34846" w:rsidRDefault="00D34846" w:rsidP="00D34846">
            <w:pPr>
              <w:spacing w:after="0" w:line="240" w:lineRule="auto"/>
              <w:ind w:left="126"/>
              <w:textAlignment w:val="baseline"/>
              <w:rPr>
                <w:rFonts w:ascii="Arial" w:eastAsia="Times New Roman" w:hAnsi="Arial" w:cs="Arial"/>
                <w:sz w:val="24"/>
                <w:szCs w:val="24"/>
              </w:rPr>
            </w:pPr>
            <w:r w:rsidRPr="00B35A86">
              <w:rPr>
                <w:rFonts w:ascii="Arial" w:eastAsia="Times New Roman" w:hAnsi="Arial" w:cs="Arial"/>
                <w:sz w:val="24"/>
                <w:szCs w:val="24"/>
              </w:rPr>
              <w:t>This list is not exhaustive and many other avenues of obtaining CPD are available such as voluntary work in the area the support worker is delivering support in.</w:t>
            </w:r>
          </w:p>
          <w:p w14:paraId="2B34A9D6" w14:textId="7FE8EDDE" w:rsidR="00891B71" w:rsidRDefault="00891B71" w:rsidP="00D34846">
            <w:pPr>
              <w:spacing w:after="0" w:line="240" w:lineRule="auto"/>
              <w:ind w:left="126"/>
              <w:textAlignment w:val="baseline"/>
              <w:rPr>
                <w:rFonts w:ascii="Arial" w:eastAsia="Times New Roman" w:hAnsi="Arial" w:cs="Arial"/>
                <w:sz w:val="24"/>
                <w:szCs w:val="24"/>
              </w:rPr>
            </w:pPr>
          </w:p>
          <w:p w14:paraId="24AA3C91" w14:textId="77777777" w:rsidR="00891B71" w:rsidRPr="00891B71" w:rsidRDefault="00891B71" w:rsidP="00891B71">
            <w:pPr>
              <w:pStyle w:val="ListParagraph"/>
              <w:ind w:left="133"/>
              <w:rPr>
                <w:ins w:id="21" w:author="HIGGS, Paul" w:date="2019-09-05T14:38:00Z"/>
                <w:rFonts w:ascii="Arial" w:hAnsi="Arial" w:cs="Arial"/>
                <w:color w:val="1F497D"/>
                <w:sz w:val="24"/>
                <w:szCs w:val="24"/>
              </w:rPr>
            </w:pPr>
            <w:ins w:id="22" w:author="HIGGS, Paul" w:date="2019-09-05T14:38:00Z">
              <w:r w:rsidRPr="00891B71">
                <w:rPr>
                  <w:rFonts w:ascii="Arial" w:hAnsi="Arial" w:cs="Arial"/>
                  <w:color w:val="1F497D"/>
                  <w:sz w:val="24"/>
                  <w:szCs w:val="24"/>
                </w:rPr>
                <w:t>To be relevant</w:t>
              </w:r>
            </w:ins>
            <w:ins w:id="23" w:author="HIGGS, Paul" w:date="2019-09-05T14:42:00Z">
              <w:r w:rsidRPr="00891B71">
                <w:rPr>
                  <w:rFonts w:ascii="Arial" w:hAnsi="Arial" w:cs="Arial"/>
                  <w:color w:val="1F497D"/>
                  <w:sz w:val="24"/>
                  <w:szCs w:val="24"/>
                </w:rPr>
                <w:t xml:space="preserve"> for autism roles, </w:t>
              </w:r>
            </w:ins>
            <w:ins w:id="24" w:author="HIGGS, Paul" w:date="2019-09-05T14:38:00Z">
              <w:r w:rsidRPr="00891B71">
                <w:rPr>
                  <w:rFonts w:ascii="Arial" w:hAnsi="Arial" w:cs="Arial"/>
                  <w:color w:val="1F497D"/>
                  <w:sz w:val="24"/>
                  <w:szCs w:val="24"/>
                </w:rPr>
                <w:t>CPD should for example cover:</w:t>
              </w:r>
            </w:ins>
          </w:p>
          <w:p w14:paraId="31E25C18" w14:textId="77777777" w:rsidR="00891B71" w:rsidRPr="00891B71" w:rsidRDefault="00891B71" w:rsidP="00891B71">
            <w:pPr>
              <w:pStyle w:val="ListParagraph"/>
              <w:numPr>
                <w:ilvl w:val="0"/>
                <w:numId w:val="30"/>
              </w:numPr>
              <w:spacing w:line="252" w:lineRule="auto"/>
              <w:rPr>
                <w:ins w:id="25" w:author="HIGGS, Paul" w:date="2019-09-05T14:38:00Z"/>
                <w:rFonts w:ascii="Arial" w:hAnsi="Arial" w:cs="Arial"/>
                <w:color w:val="1F497D"/>
                <w:sz w:val="24"/>
                <w:szCs w:val="24"/>
              </w:rPr>
            </w:pPr>
            <w:ins w:id="26" w:author="HIGGS, Paul" w:date="2019-09-05T14:38:00Z">
              <w:r w:rsidRPr="00891B71">
                <w:rPr>
                  <w:rFonts w:ascii="Arial" w:hAnsi="Arial" w:cs="Arial"/>
                  <w:b/>
                  <w:color w:val="1F497D"/>
                  <w:sz w:val="24"/>
                  <w:szCs w:val="24"/>
                </w:rPr>
                <w:t>The  social model</w:t>
              </w:r>
              <w:r w:rsidRPr="00891B71">
                <w:rPr>
                  <w:rFonts w:ascii="Arial" w:hAnsi="Arial" w:cs="Arial"/>
                  <w:color w:val="1F497D"/>
                  <w:sz w:val="24"/>
                  <w:szCs w:val="24"/>
                </w:rPr>
                <w:t>, including respecting individuality, understanding intersectionality etc.</w:t>
              </w:r>
            </w:ins>
            <w:ins w:id="27" w:author="HIGGS, Paul" w:date="2019-09-05T14:47:00Z">
              <w:r w:rsidRPr="00891B71">
                <w:rPr>
                  <w:rFonts w:ascii="Arial" w:hAnsi="Arial" w:cs="Arial"/>
                  <w:color w:val="1F497D"/>
                  <w:sz w:val="24"/>
                  <w:szCs w:val="24"/>
                </w:rPr>
                <w:t>, or</w:t>
              </w:r>
            </w:ins>
          </w:p>
          <w:p w14:paraId="53F3E141" w14:textId="77777777" w:rsidR="00891B71" w:rsidRPr="00891B71" w:rsidRDefault="00891B71" w:rsidP="00891B71">
            <w:pPr>
              <w:pStyle w:val="ListParagraph"/>
              <w:numPr>
                <w:ilvl w:val="0"/>
                <w:numId w:val="30"/>
              </w:numPr>
              <w:spacing w:line="252" w:lineRule="auto"/>
              <w:rPr>
                <w:ins w:id="28" w:author="HIGGS, Paul" w:date="2019-09-05T14:38:00Z"/>
                <w:rFonts w:ascii="Arial" w:hAnsi="Arial" w:cs="Arial"/>
                <w:color w:val="1F497D"/>
                <w:sz w:val="24"/>
                <w:szCs w:val="24"/>
              </w:rPr>
            </w:pPr>
            <w:ins w:id="29" w:author="HIGGS, Paul" w:date="2019-09-05T14:38:00Z">
              <w:r w:rsidRPr="00891B71">
                <w:rPr>
                  <w:rFonts w:ascii="Arial" w:hAnsi="Arial" w:cs="Arial"/>
                  <w:b/>
                  <w:color w:val="1F497D"/>
                  <w:sz w:val="24"/>
                  <w:szCs w:val="24"/>
                </w:rPr>
                <w:t>Parameters</w:t>
              </w:r>
              <w:r w:rsidRPr="00891B71">
                <w:rPr>
                  <w:rFonts w:ascii="Arial" w:hAnsi="Arial" w:cs="Arial"/>
                  <w:color w:val="1F497D"/>
                  <w:sz w:val="24"/>
                  <w:szCs w:val="24"/>
                </w:rPr>
                <w:t xml:space="preserve"> of the specific role</w:t>
              </w:r>
            </w:ins>
            <w:ins w:id="30" w:author="HIGGS, Paul" w:date="2019-09-05T14:47:00Z">
              <w:r w:rsidRPr="00891B71">
                <w:rPr>
                  <w:rFonts w:ascii="Arial" w:hAnsi="Arial" w:cs="Arial"/>
                  <w:color w:val="1F497D"/>
                  <w:sz w:val="24"/>
                  <w:szCs w:val="24"/>
                </w:rPr>
                <w:t>, or</w:t>
              </w:r>
            </w:ins>
          </w:p>
          <w:p w14:paraId="4E1560F7" w14:textId="77777777" w:rsidR="00891B71" w:rsidRPr="00891B71" w:rsidRDefault="00891B71" w:rsidP="00891B71">
            <w:pPr>
              <w:pStyle w:val="ListParagraph"/>
              <w:numPr>
                <w:ilvl w:val="0"/>
                <w:numId w:val="30"/>
              </w:numPr>
              <w:spacing w:line="252" w:lineRule="auto"/>
              <w:rPr>
                <w:ins w:id="31" w:author="HIGGS, Paul" w:date="2019-09-05T14:47:00Z"/>
                <w:rFonts w:ascii="Arial" w:hAnsi="Arial" w:cs="Arial"/>
                <w:color w:val="1F497D"/>
                <w:sz w:val="24"/>
                <w:szCs w:val="24"/>
              </w:rPr>
            </w:pPr>
            <w:ins w:id="32" w:author="HIGGS, Paul" w:date="2019-09-05T14:38:00Z">
              <w:r w:rsidRPr="00891B71">
                <w:rPr>
                  <w:rFonts w:ascii="Arial" w:hAnsi="Arial" w:cs="Arial"/>
                  <w:b/>
                  <w:color w:val="1F497D"/>
                  <w:sz w:val="24"/>
                  <w:szCs w:val="24"/>
                </w:rPr>
                <w:t>The specific role in context</w:t>
              </w:r>
              <w:r w:rsidRPr="00891B71">
                <w:rPr>
                  <w:rFonts w:ascii="Arial" w:hAnsi="Arial" w:cs="Arial"/>
                  <w:color w:val="1F497D"/>
                  <w:sz w:val="24"/>
                  <w:szCs w:val="24"/>
                </w:rPr>
                <w:t xml:space="preserve"> including boundaries, documentation, lone worker policies, confidentiality, risk, contact with third parties, etc.</w:t>
              </w:r>
            </w:ins>
            <w:ins w:id="33" w:author="HIGGS, Paul" w:date="2019-09-05T14:43:00Z">
              <w:r w:rsidRPr="00891B71">
                <w:rPr>
                  <w:rFonts w:ascii="Arial" w:hAnsi="Arial" w:cs="Arial"/>
                  <w:color w:val="1F497D"/>
                  <w:sz w:val="24"/>
                  <w:szCs w:val="24"/>
                </w:rPr>
                <w:t xml:space="preserve">, </w:t>
              </w:r>
            </w:ins>
            <w:ins w:id="34" w:author="HIGGS, Paul" w:date="2019-09-05T14:47:00Z">
              <w:r w:rsidRPr="00891B71">
                <w:rPr>
                  <w:rFonts w:ascii="Arial" w:hAnsi="Arial" w:cs="Arial"/>
                  <w:color w:val="1F497D"/>
                  <w:sz w:val="24"/>
                  <w:szCs w:val="24"/>
                </w:rPr>
                <w:t xml:space="preserve">or </w:t>
              </w:r>
            </w:ins>
          </w:p>
          <w:p w14:paraId="2535C238" w14:textId="77777777" w:rsidR="00891B71" w:rsidRPr="00891B71" w:rsidRDefault="00891B71" w:rsidP="00891B71">
            <w:pPr>
              <w:pStyle w:val="ListParagraph"/>
              <w:numPr>
                <w:ilvl w:val="0"/>
                <w:numId w:val="30"/>
              </w:numPr>
              <w:spacing w:line="252" w:lineRule="auto"/>
              <w:rPr>
                <w:ins w:id="35" w:author="HIGGS, Paul" w:date="2019-09-05T14:38:00Z"/>
                <w:rFonts w:ascii="Arial" w:hAnsi="Arial" w:cs="Arial"/>
                <w:color w:val="1F497D"/>
                <w:sz w:val="24"/>
                <w:szCs w:val="24"/>
              </w:rPr>
            </w:pPr>
            <w:ins w:id="36" w:author="HIGGS, Paul" w:date="2019-09-05T14:38:00Z">
              <w:r w:rsidRPr="00891B71">
                <w:rPr>
                  <w:rFonts w:ascii="Arial" w:hAnsi="Arial" w:cs="Arial"/>
                  <w:color w:val="1F497D"/>
                  <w:sz w:val="24"/>
                  <w:szCs w:val="24"/>
                </w:rPr>
                <w:t>Autistic input into research</w:t>
              </w:r>
            </w:ins>
            <w:ins w:id="37" w:author="HIGGS, Paul" w:date="2019-09-05T14:44:00Z">
              <w:r w:rsidRPr="00891B71">
                <w:rPr>
                  <w:rFonts w:ascii="Arial" w:hAnsi="Arial" w:cs="Arial"/>
                  <w:color w:val="1F497D"/>
                  <w:sz w:val="24"/>
                  <w:szCs w:val="24"/>
                </w:rPr>
                <w:t>.</w:t>
              </w:r>
            </w:ins>
            <w:ins w:id="38" w:author="HIGGS, Paul" w:date="2019-09-05T14:38:00Z">
              <w:r w:rsidRPr="00891B71">
                <w:rPr>
                  <w:rFonts w:ascii="Arial" w:hAnsi="Arial" w:cs="Arial"/>
                  <w:color w:val="1F497D"/>
                  <w:sz w:val="24"/>
                  <w:szCs w:val="24"/>
                </w:rPr>
                <w:t xml:space="preserve"> </w:t>
              </w:r>
            </w:ins>
          </w:p>
          <w:p w14:paraId="25FA6083" w14:textId="77777777" w:rsidR="00891B71" w:rsidRPr="00D34846" w:rsidRDefault="00891B71" w:rsidP="00D34846">
            <w:pPr>
              <w:spacing w:after="0" w:line="240" w:lineRule="auto"/>
              <w:ind w:left="126"/>
              <w:textAlignment w:val="baseline"/>
              <w:rPr>
                <w:rFonts w:ascii="Arial" w:eastAsia="Times New Roman" w:hAnsi="Arial" w:cs="Arial"/>
                <w:sz w:val="24"/>
                <w:szCs w:val="24"/>
              </w:rPr>
            </w:pPr>
          </w:p>
          <w:p w14:paraId="359E19D3" w14:textId="0FC6F36E" w:rsidR="0085688F" w:rsidRPr="006F4954" w:rsidRDefault="0085688F" w:rsidP="003C631B">
            <w:pPr>
              <w:spacing w:after="0" w:line="240" w:lineRule="auto"/>
              <w:ind w:left="126"/>
              <w:textAlignment w:val="baseline"/>
              <w:rPr>
                <w:rFonts w:ascii="Arial" w:eastAsia="Times New Roman" w:hAnsi="Arial" w:cs="Arial"/>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166F39E4" w14:textId="77777777" w:rsidR="00FC796C" w:rsidRPr="00AB426F" w:rsidRDefault="00FC796C" w:rsidP="00B35A86">
            <w:pPr>
              <w:numPr>
                <w:ilvl w:val="0"/>
                <w:numId w:val="12"/>
              </w:numPr>
              <w:spacing w:after="0" w:line="240" w:lineRule="auto"/>
              <w:contextualSpacing/>
              <w:textAlignment w:val="baseline"/>
              <w:rPr>
                <w:rFonts w:ascii="Arial" w:eastAsia="Times New Roman" w:hAnsi="Arial" w:cs="Arial"/>
                <w:sz w:val="24"/>
                <w:szCs w:val="24"/>
                <w:lang w:val="en-GB"/>
              </w:rPr>
            </w:pPr>
            <w:r w:rsidRPr="00AB426F">
              <w:rPr>
                <w:rFonts w:ascii="Arial" w:eastAsia="Times New Roman" w:hAnsi="Arial" w:cs="Arial"/>
                <w:color w:val="000000"/>
                <w:sz w:val="24"/>
                <w:szCs w:val="24"/>
                <w:lang w:val="en-GB"/>
              </w:rPr>
              <w:lastRenderedPageBreak/>
              <w:t>Associate</w:t>
            </w:r>
            <w:r w:rsidRPr="002F1F39">
              <w:rPr>
                <w:rFonts w:ascii="Arial" w:eastAsia="Times New Roman" w:hAnsi="Arial" w:cs="Arial"/>
                <w:color w:val="000000"/>
                <w:sz w:val="24"/>
                <w:szCs w:val="24"/>
                <w:lang w:val="en-GB"/>
              </w:rPr>
              <w:t xml:space="preserve"> Fellowship of the Higher Education Academy (AFHEA)</w:t>
            </w:r>
            <w:r w:rsidRPr="002F1F39">
              <w:rPr>
                <w:rFonts w:ascii="Arial" w:eastAsia="Times New Roman" w:hAnsi="Arial" w:cs="Arial"/>
                <w:sz w:val="24"/>
                <w:szCs w:val="24"/>
                <w:lang w:val="en-GB"/>
              </w:rPr>
              <w:t> </w:t>
            </w:r>
            <w:r w:rsidRPr="00FC796C">
              <w:rPr>
                <w:rFonts w:ascii="Arial" w:eastAsia="Times New Roman" w:hAnsi="Arial" w:cs="Arial"/>
                <w:sz w:val="24"/>
                <w:szCs w:val="24"/>
                <w:lang w:val="en-GB"/>
              </w:rPr>
              <w:t>or higher</w:t>
            </w:r>
            <w:r w:rsidRPr="00AB426F">
              <w:rPr>
                <w:rFonts w:ascii="Arial" w:eastAsia="Times New Roman" w:hAnsi="Arial" w:cs="Arial"/>
                <w:sz w:val="24"/>
                <w:szCs w:val="24"/>
                <w:lang w:val="en-GB"/>
              </w:rPr>
              <w:t>.</w:t>
            </w:r>
          </w:p>
          <w:p w14:paraId="440C8F1C" w14:textId="77777777" w:rsidR="00FC796C" w:rsidRPr="002F1F39" w:rsidRDefault="00FC796C" w:rsidP="00FC796C">
            <w:pPr>
              <w:spacing w:after="0" w:line="240" w:lineRule="auto"/>
              <w:ind w:left="720"/>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 </w:t>
            </w:r>
            <w:r w:rsidRPr="002F1F39">
              <w:rPr>
                <w:rFonts w:ascii="Arial" w:eastAsia="Times New Roman" w:hAnsi="Arial" w:cs="Arial"/>
                <w:sz w:val="24"/>
                <w:szCs w:val="24"/>
                <w:lang w:val="en-GB"/>
              </w:rPr>
              <w:t> </w:t>
            </w:r>
          </w:p>
          <w:p w14:paraId="30DAF040"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sz w:val="24"/>
                <w:szCs w:val="24"/>
                <w:lang w:val="en-GB"/>
              </w:rPr>
            </w:pPr>
            <w:r w:rsidRPr="002F1F39">
              <w:rPr>
                <w:rFonts w:ascii="Arial" w:eastAsia="Times New Roman" w:hAnsi="Arial" w:cs="Arial"/>
                <w:color w:val="000000"/>
                <w:sz w:val="24"/>
                <w:szCs w:val="24"/>
                <w:lang w:val="en-GB"/>
              </w:rPr>
              <w:t>Certificate of Education (Cert Ed)</w:t>
            </w:r>
            <w:r w:rsidRPr="002F1F39">
              <w:rPr>
                <w:rFonts w:ascii="Arial" w:eastAsia="Times New Roman" w:hAnsi="Arial" w:cs="Arial"/>
                <w:sz w:val="24"/>
                <w:szCs w:val="24"/>
                <w:lang w:val="en-GB"/>
              </w:rPr>
              <w:t> </w:t>
            </w:r>
          </w:p>
          <w:p w14:paraId="5A3FA13D" w14:textId="77777777" w:rsidR="00FC796C" w:rsidRPr="002F1F39" w:rsidRDefault="00FC796C" w:rsidP="00FC796C">
            <w:pPr>
              <w:spacing w:after="0" w:line="240" w:lineRule="auto"/>
              <w:ind w:left="560"/>
              <w:contextualSpacing/>
              <w:textAlignment w:val="baseline"/>
              <w:rPr>
                <w:rFonts w:ascii="Arial" w:eastAsia="Times New Roman" w:hAnsi="Arial" w:cs="Arial"/>
                <w:sz w:val="24"/>
                <w:szCs w:val="24"/>
                <w:lang w:val="en-GB"/>
              </w:rPr>
            </w:pPr>
          </w:p>
          <w:p w14:paraId="561980C5"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color w:val="222222"/>
                <w:sz w:val="24"/>
                <w:szCs w:val="24"/>
                <w:lang w:val="en-GB"/>
              </w:rPr>
            </w:pPr>
            <w:r w:rsidRPr="002F1F39">
              <w:rPr>
                <w:rFonts w:ascii="Arial" w:eastAsia="Times New Roman" w:hAnsi="Arial" w:cs="Arial"/>
                <w:color w:val="222222"/>
                <w:sz w:val="24"/>
                <w:szCs w:val="24"/>
                <w:lang w:val="en-GB"/>
              </w:rPr>
              <w:t>Diploma in Teaching English to Speakers of Other Languages (DELTA)  Level 7</w:t>
            </w:r>
          </w:p>
          <w:p w14:paraId="2B6DD6B7" w14:textId="77777777" w:rsidR="00FC796C" w:rsidRPr="002F1F39" w:rsidRDefault="00FC796C" w:rsidP="00FC796C">
            <w:pPr>
              <w:spacing w:after="0" w:line="240" w:lineRule="auto"/>
              <w:ind w:left="560" w:firstLine="468"/>
              <w:contextualSpacing/>
              <w:textAlignment w:val="baseline"/>
              <w:rPr>
                <w:rFonts w:ascii="Arial" w:eastAsia="Times New Roman" w:hAnsi="Arial" w:cs="Arial"/>
                <w:sz w:val="24"/>
                <w:szCs w:val="24"/>
                <w:lang w:val="en-GB"/>
              </w:rPr>
            </w:pPr>
          </w:p>
          <w:p w14:paraId="2FD2F975"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sz w:val="24"/>
                <w:szCs w:val="24"/>
                <w:lang w:val="en-GB"/>
              </w:rPr>
            </w:pPr>
            <w:r w:rsidRPr="002F1F39">
              <w:rPr>
                <w:rFonts w:ascii="Arial" w:eastAsia="Times New Roman" w:hAnsi="Arial" w:cs="Arial"/>
                <w:color w:val="000000"/>
                <w:sz w:val="24"/>
                <w:szCs w:val="24"/>
                <w:lang w:val="en-GB"/>
              </w:rPr>
              <w:t>Diploma in teaching in the lifelong learning sector</w:t>
            </w:r>
            <w:r w:rsidRPr="002F1F39">
              <w:rPr>
                <w:rFonts w:ascii="Arial" w:eastAsia="Times New Roman" w:hAnsi="Arial" w:cs="Arial"/>
                <w:sz w:val="24"/>
                <w:szCs w:val="24"/>
                <w:lang w:val="en-GB"/>
              </w:rPr>
              <w:t xml:space="preserve"> (DTTLS) </w:t>
            </w:r>
          </w:p>
          <w:p w14:paraId="4BB8C236" w14:textId="77777777" w:rsidR="00FC796C" w:rsidRPr="002F1F39" w:rsidRDefault="00FC796C" w:rsidP="00FC796C">
            <w:pPr>
              <w:spacing w:after="0" w:line="240" w:lineRule="auto"/>
              <w:ind w:left="560"/>
              <w:contextualSpacing/>
              <w:textAlignment w:val="baseline"/>
              <w:rPr>
                <w:rFonts w:ascii="Arial" w:eastAsia="Times New Roman" w:hAnsi="Arial" w:cs="Arial"/>
                <w:sz w:val="24"/>
                <w:szCs w:val="24"/>
                <w:lang w:val="en-GB"/>
              </w:rPr>
            </w:pPr>
          </w:p>
          <w:p w14:paraId="09FF811D"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sz w:val="24"/>
                <w:szCs w:val="24"/>
                <w:lang w:val="en-GB"/>
              </w:rPr>
            </w:pPr>
            <w:r w:rsidRPr="002F1F39">
              <w:rPr>
                <w:rFonts w:ascii="Arial" w:eastAsia="Times New Roman" w:hAnsi="Arial" w:cs="Arial"/>
                <w:color w:val="000000"/>
                <w:sz w:val="24"/>
                <w:szCs w:val="24"/>
                <w:lang w:val="en-GB"/>
              </w:rPr>
              <w:t>Postgraduate Certificate in Education (PGCE/PgCert.ED)</w:t>
            </w:r>
          </w:p>
          <w:p w14:paraId="2A08F3CD" w14:textId="77777777" w:rsidR="00FC796C" w:rsidRPr="002F1F39" w:rsidRDefault="00FC796C" w:rsidP="00FC796C">
            <w:pPr>
              <w:spacing w:after="0" w:line="240" w:lineRule="auto"/>
              <w:ind w:left="720"/>
              <w:contextualSpacing/>
              <w:textAlignment w:val="baseline"/>
              <w:rPr>
                <w:rFonts w:ascii="Arial" w:eastAsia="Times New Roman" w:hAnsi="Arial" w:cs="Arial"/>
                <w:sz w:val="24"/>
                <w:szCs w:val="24"/>
                <w:lang w:val="en-GB"/>
              </w:rPr>
            </w:pPr>
          </w:p>
          <w:p w14:paraId="347DD724"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
              </w:rPr>
              <w:t>Postgraduate Certificate in Education (PGCE) in Primary Education</w:t>
            </w:r>
            <w:r w:rsidRPr="002F1F39">
              <w:rPr>
                <w:rFonts w:ascii="Arial" w:eastAsia="Times New Roman" w:hAnsi="Arial" w:cs="Arial"/>
                <w:sz w:val="24"/>
                <w:szCs w:val="24"/>
                <w:lang w:val="en-GB"/>
              </w:rPr>
              <w:t> </w:t>
            </w:r>
          </w:p>
          <w:p w14:paraId="5AB3477C" w14:textId="77777777" w:rsidR="00FC796C" w:rsidRPr="002F1F39" w:rsidRDefault="00FC796C" w:rsidP="00FC796C">
            <w:pPr>
              <w:spacing w:after="0" w:line="240" w:lineRule="auto"/>
              <w:ind w:left="720"/>
              <w:contextualSpacing/>
              <w:textAlignment w:val="baseline"/>
              <w:rPr>
                <w:rFonts w:ascii="Arial" w:eastAsia="Times New Roman" w:hAnsi="Arial" w:cs="Arial"/>
                <w:b/>
                <w:sz w:val="24"/>
                <w:szCs w:val="24"/>
                <w:lang w:val="en-GB"/>
              </w:rPr>
            </w:pPr>
          </w:p>
          <w:p w14:paraId="2ACA3DDC"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
              </w:rPr>
              <w:t>Postgraduate Certificate in Education (PGCE) Post Primary education</w:t>
            </w:r>
          </w:p>
          <w:p w14:paraId="2BB3E449" w14:textId="77777777" w:rsidR="00FC796C" w:rsidRPr="002F1F39" w:rsidRDefault="00FC796C" w:rsidP="00FC796C">
            <w:pPr>
              <w:spacing w:after="0" w:line="240" w:lineRule="auto"/>
              <w:ind w:left="720"/>
              <w:contextualSpacing/>
              <w:textAlignment w:val="baseline"/>
              <w:rPr>
                <w:rFonts w:ascii="Arial" w:eastAsia="Times New Roman" w:hAnsi="Arial" w:cs="Arial"/>
                <w:sz w:val="24"/>
                <w:szCs w:val="24"/>
                <w:lang w:val="en-GB"/>
              </w:rPr>
            </w:pPr>
            <w:r w:rsidRPr="002F1F39">
              <w:rPr>
                <w:rFonts w:ascii="Arial" w:eastAsia="Times New Roman" w:hAnsi="Arial" w:cs="Arial"/>
                <w:sz w:val="24"/>
                <w:szCs w:val="24"/>
                <w:lang w:val="en-GB"/>
              </w:rPr>
              <w:t> </w:t>
            </w:r>
          </w:p>
          <w:p w14:paraId="2F498350"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 xml:space="preserve">Postgraduate Certificate in Higher Education (PGCHE) </w:t>
            </w:r>
          </w:p>
          <w:p w14:paraId="323F4FC8" w14:textId="77777777" w:rsidR="00FC796C" w:rsidRPr="002F1F39" w:rsidRDefault="00FC796C" w:rsidP="00FC796C">
            <w:pPr>
              <w:spacing w:after="0" w:line="240" w:lineRule="auto"/>
              <w:ind w:left="720"/>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 </w:t>
            </w:r>
            <w:r w:rsidRPr="002F1F39">
              <w:rPr>
                <w:rFonts w:ascii="Arial" w:eastAsia="Times New Roman" w:hAnsi="Arial" w:cs="Arial"/>
                <w:sz w:val="24"/>
                <w:szCs w:val="24"/>
                <w:lang w:val="en-GB"/>
              </w:rPr>
              <w:t> </w:t>
            </w:r>
          </w:p>
          <w:p w14:paraId="41E47C94" w14:textId="77777777" w:rsidR="00FC796C" w:rsidRPr="006F4954"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Postgraduate Certificate in Academic Practice (PGCAP)</w:t>
            </w:r>
            <w:r w:rsidRPr="002F1F39">
              <w:rPr>
                <w:rFonts w:ascii="Arial" w:eastAsia="Times New Roman" w:hAnsi="Arial" w:cs="Arial"/>
                <w:sz w:val="24"/>
                <w:szCs w:val="24"/>
                <w:lang w:val="en-GB"/>
              </w:rPr>
              <w:t> </w:t>
            </w:r>
          </w:p>
          <w:p w14:paraId="758C1A32" w14:textId="77777777" w:rsidR="00FC796C" w:rsidRPr="002F1F39" w:rsidRDefault="00FC796C" w:rsidP="00FC796C">
            <w:pPr>
              <w:spacing w:after="0" w:line="240" w:lineRule="auto"/>
              <w:contextualSpacing/>
              <w:textAlignment w:val="baseline"/>
              <w:rPr>
                <w:rFonts w:ascii="Arial" w:eastAsia="Times New Roman" w:hAnsi="Arial" w:cs="Arial"/>
                <w:b/>
                <w:sz w:val="24"/>
                <w:szCs w:val="24"/>
                <w:lang w:val="en-GB"/>
              </w:rPr>
            </w:pPr>
          </w:p>
          <w:p w14:paraId="1AD5E79A"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Postgraduate Certificates in Teaching and Learning in Higher Education</w:t>
            </w:r>
            <w:r w:rsidRPr="002F1F39">
              <w:rPr>
                <w:rFonts w:ascii="Arial" w:eastAsia="Times New Roman" w:hAnsi="Arial" w:cs="Arial"/>
                <w:sz w:val="24"/>
                <w:szCs w:val="24"/>
                <w:lang w:val="en-GB"/>
              </w:rPr>
              <w:t> </w:t>
            </w:r>
          </w:p>
          <w:p w14:paraId="1B22C71B" w14:textId="77777777" w:rsidR="00FC796C" w:rsidRPr="002F1F39" w:rsidRDefault="00FC796C" w:rsidP="00FC796C">
            <w:pPr>
              <w:spacing w:after="0" w:line="240" w:lineRule="auto"/>
              <w:ind w:left="720"/>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 </w:t>
            </w:r>
            <w:r w:rsidRPr="002F1F39">
              <w:rPr>
                <w:rFonts w:ascii="Arial" w:eastAsia="Times New Roman" w:hAnsi="Arial" w:cs="Arial"/>
                <w:sz w:val="24"/>
                <w:szCs w:val="24"/>
                <w:lang w:val="en-GB"/>
              </w:rPr>
              <w:t> </w:t>
            </w:r>
          </w:p>
          <w:p w14:paraId="203D0737"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Qualified Teacher Status (QTS)</w:t>
            </w:r>
            <w:r w:rsidRPr="002F1F39">
              <w:rPr>
                <w:rFonts w:ascii="Arial" w:eastAsia="Times New Roman" w:hAnsi="Arial" w:cs="Arial"/>
                <w:sz w:val="24"/>
                <w:szCs w:val="24"/>
                <w:lang w:val="en-GB"/>
              </w:rPr>
              <w:t> </w:t>
            </w:r>
          </w:p>
          <w:p w14:paraId="604A897E" w14:textId="77777777" w:rsidR="00FC796C" w:rsidRPr="002F1F39" w:rsidRDefault="00FC796C" w:rsidP="00FC796C">
            <w:pPr>
              <w:spacing w:after="0" w:line="240" w:lineRule="auto"/>
              <w:ind w:left="720"/>
              <w:contextualSpacing/>
              <w:textAlignment w:val="baseline"/>
              <w:rPr>
                <w:rFonts w:ascii="Arial" w:eastAsia="Times New Roman" w:hAnsi="Arial" w:cs="Arial"/>
                <w:sz w:val="24"/>
                <w:szCs w:val="24"/>
                <w:lang w:val="en-GB"/>
              </w:rPr>
            </w:pPr>
          </w:p>
          <w:p w14:paraId="26898FAD"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Qualified Teacher Learning &amp; Skills (QTLS)</w:t>
            </w:r>
            <w:r w:rsidRPr="002F1F39">
              <w:rPr>
                <w:rFonts w:ascii="Arial" w:eastAsia="Times New Roman" w:hAnsi="Arial" w:cs="Arial"/>
                <w:b/>
                <w:sz w:val="24"/>
                <w:szCs w:val="24"/>
                <w:lang w:val="en-GB"/>
              </w:rPr>
              <w:t xml:space="preserve"> </w:t>
            </w:r>
          </w:p>
          <w:p w14:paraId="06599EB7" w14:textId="77777777" w:rsidR="00FC796C" w:rsidRPr="002F1F39" w:rsidRDefault="00FC796C" w:rsidP="00FC796C">
            <w:pPr>
              <w:spacing w:after="0" w:line="240" w:lineRule="auto"/>
              <w:ind w:left="560" w:hanging="425"/>
              <w:textAlignment w:val="baseline"/>
              <w:rPr>
                <w:rFonts w:ascii="Arial" w:eastAsia="Times New Roman" w:hAnsi="Arial" w:cs="Arial"/>
                <w:color w:val="000000"/>
                <w:sz w:val="24"/>
                <w:szCs w:val="24"/>
                <w:lang w:val="en-GB"/>
              </w:rPr>
            </w:pPr>
          </w:p>
          <w:p w14:paraId="372A952B"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sz w:val="24"/>
                <w:szCs w:val="24"/>
                <w:lang w:val="en-GB"/>
              </w:rPr>
              <w:t xml:space="preserve">Diploma in Education &amp; Training (DET)  </w:t>
            </w:r>
          </w:p>
          <w:p w14:paraId="77A95F6B" w14:textId="77777777" w:rsidR="00FC796C" w:rsidRPr="002F1F39" w:rsidRDefault="00FC796C" w:rsidP="00FC796C">
            <w:pPr>
              <w:spacing w:after="0" w:line="240" w:lineRule="auto"/>
              <w:ind w:left="560" w:hanging="425"/>
              <w:contextualSpacing/>
              <w:textAlignment w:val="baseline"/>
              <w:rPr>
                <w:rFonts w:ascii="Arial" w:eastAsia="Times New Roman" w:hAnsi="Arial" w:cs="Arial"/>
                <w:sz w:val="24"/>
                <w:szCs w:val="24"/>
                <w:lang w:val="en-GB"/>
              </w:rPr>
            </w:pPr>
          </w:p>
          <w:p w14:paraId="37BE930B" w14:textId="77777777" w:rsidR="00FC796C" w:rsidRPr="008040BB" w:rsidRDefault="00FC796C" w:rsidP="00B35A86">
            <w:pPr>
              <w:numPr>
                <w:ilvl w:val="0"/>
                <w:numId w:val="12"/>
              </w:numPr>
              <w:spacing w:after="0" w:line="240" w:lineRule="auto"/>
              <w:contextualSpacing/>
              <w:textAlignment w:val="baseline"/>
              <w:rPr>
                <w:rFonts w:ascii="Arial" w:eastAsia="Times New Roman" w:hAnsi="Arial" w:cs="Arial"/>
                <w:b/>
                <w:sz w:val="24"/>
                <w:szCs w:val="24"/>
              </w:rPr>
            </w:pPr>
            <w:r w:rsidRPr="008040BB">
              <w:rPr>
                <w:rFonts w:ascii="Arial" w:eastAsia="Times New Roman" w:hAnsi="Arial" w:cs="Arial"/>
                <w:sz w:val="24"/>
                <w:szCs w:val="24"/>
                <w:lang w:val="en-GB"/>
              </w:rPr>
              <w:t xml:space="preserve">Postgraduate Certificate in Teaching and Learning in Higher Education (PGCTLHE) </w:t>
            </w:r>
          </w:p>
          <w:p w14:paraId="54B6F2D4" w14:textId="77777777" w:rsidR="00FC796C" w:rsidRPr="00FC796C" w:rsidRDefault="00FC796C" w:rsidP="00FC796C">
            <w:pPr>
              <w:pStyle w:val="ListParagraph"/>
              <w:rPr>
                <w:rFonts w:ascii="Arial" w:eastAsia="Times New Roman" w:hAnsi="Arial" w:cs="Arial"/>
                <w:sz w:val="24"/>
                <w:szCs w:val="24"/>
              </w:rPr>
            </w:pPr>
          </w:p>
          <w:p w14:paraId="098E8C88" w14:textId="6E888765" w:rsidR="00FC796C" w:rsidRDefault="00FC796C" w:rsidP="00B35A86">
            <w:pPr>
              <w:pStyle w:val="ListParagraph"/>
              <w:numPr>
                <w:ilvl w:val="0"/>
                <w:numId w:val="12"/>
              </w:numPr>
              <w:rPr>
                <w:rFonts w:ascii="Arial" w:eastAsia="Times New Roman" w:hAnsi="Arial" w:cs="Arial"/>
                <w:sz w:val="24"/>
                <w:szCs w:val="24"/>
              </w:rPr>
            </w:pPr>
            <w:r w:rsidRPr="00FC796C">
              <w:rPr>
                <w:rFonts w:ascii="Arial" w:eastAsia="Times New Roman" w:hAnsi="Arial" w:cs="Arial"/>
                <w:sz w:val="24"/>
                <w:szCs w:val="24"/>
              </w:rPr>
              <w:t>Associate Membership of the British Dyslexia Association (AMBDA)</w:t>
            </w:r>
          </w:p>
          <w:p w14:paraId="6F500492" w14:textId="77777777" w:rsidR="00D34846" w:rsidRPr="00D34846" w:rsidRDefault="00D34846" w:rsidP="00D34846">
            <w:pPr>
              <w:pStyle w:val="ListParagraph"/>
              <w:rPr>
                <w:rFonts w:ascii="Arial" w:eastAsia="Times New Roman" w:hAnsi="Arial" w:cs="Arial"/>
                <w:sz w:val="24"/>
                <w:szCs w:val="24"/>
              </w:rPr>
            </w:pPr>
          </w:p>
          <w:p w14:paraId="06BF22CF" w14:textId="7BABD46D" w:rsidR="00D34846" w:rsidRPr="00B35A86" w:rsidRDefault="00D34846" w:rsidP="00B35A86">
            <w:pPr>
              <w:pStyle w:val="ListParagraph"/>
              <w:numPr>
                <w:ilvl w:val="0"/>
                <w:numId w:val="12"/>
              </w:numPr>
              <w:rPr>
                <w:rFonts w:ascii="Arial" w:eastAsia="Times New Roman" w:hAnsi="Arial" w:cs="Arial"/>
                <w:b/>
                <w:sz w:val="24"/>
                <w:szCs w:val="24"/>
              </w:rPr>
            </w:pPr>
            <w:r w:rsidRPr="00B35A86">
              <w:rPr>
                <w:rStyle w:val="Strong"/>
                <w:rFonts w:ascii="Arial" w:hAnsi="Arial" w:cs="Arial"/>
                <w:b w:val="0"/>
                <w:sz w:val="24"/>
                <w:szCs w:val="24"/>
                <w:lang w:val="en"/>
              </w:rPr>
              <w:lastRenderedPageBreak/>
              <w:t>Associate Membership of the Dyslexia Guild (ADG)</w:t>
            </w:r>
          </w:p>
          <w:p w14:paraId="3CB1E4E5" w14:textId="77777777" w:rsidR="00FC796C" w:rsidRPr="00FC796C" w:rsidRDefault="00FC796C" w:rsidP="00B35A86">
            <w:pPr>
              <w:numPr>
                <w:ilvl w:val="0"/>
                <w:numId w:val="12"/>
              </w:numPr>
              <w:spacing w:after="0" w:line="240" w:lineRule="auto"/>
              <w:contextualSpacing/>
              <w:textAlignment w:val="baseline"/>
              <w:rPr>
                <w:rFonts w:ascii="Arial" w:eastAsia="Times New Roman" w:hAnsi="Arial" w:cs="Arial"/>
                <w:sz w:val="24"/>
                <w:szCs w:val="24"/>
                <w:lang w:val="en-GB"/>
              </w:rPr>
            </w:pPr>
            <w:r w:rsidRPr="00B35A86">
              <w:rPr>
                <w:rFonts w:ascii="Arial" w:eastAsia="Times New Roman" w:hAnsi="Arial" w:cs="Arial"/>
                <w:sz w:val="24"/>
                <w:szCs w:val="24"/>
                <w:lang w:val="en-GB"/>
              </w:rPr>
              <w:t>PgCert/PgDip</w:t>
            </w:r>
            <w:r w:rsidRPr="00FC796C">
              <w:rPr>
                <w:rFonts w:ascii="Arial" w:eastAsia="Times New Roman" w:hAnsi="Arial" w:cs="Arial"/>
                <w:sz w:val="24"/>
                <w:szCs w:val="24"/>
                <w:lang w:val="en-GB"/>
              </w:rPr>
              <w:t xml:space="preserve">/MA </w:t>
            </w:r>
            <w:r w:rsidRPr="00FC796C">
              <w:rPr>
                <w:rFonts w:ascii="Arial" w:eastAsia="Times New Roman" w:hAnsi="Arial" w:cs="Arial"/>
                <w:sz w:val="24"/>
                <w:szCs w:val="24"/>
              </w:rPr>
              <w:t>Specific Learning Difficulties(SpLD)</w:t>
            </w:r>
          </w:p>
          <w:p w14:paraId="0FA6F478" w14:textId="77777777" w:rsidR="00FC796C" w:rsidRPr="00FC796C" w:rsidRDefault="00FC796C" w:rsidP="00FC796C">
            <w:pPr>
              <w:spacing w:after="0" w:line="240" w:lineRule="auto"/>
              <w:contextualSpacing/>
              <w:textAlignment w:val="baseline"/>
              <w:rPr>
                <w:rFonts w:ascii="Arial" w:eastAsia="Times New Roman" w:hAnsi="Arial" w:cs="Arial"/>
                <w:sz w:val="24"/>
                <w:szCs w:val="24"/>
                <w:lang w:val="en-GB"/>
              </w:rPr>
            </w:pPr>
          </w:p>
          <w:p w14:paraId="7FABC9D8" w14:textId="2E4F9F03" w:rsidR="0085688F" w:rsidRPr="006F4954" w:rsidRDefault="0085688F" w:rsidP="000530BF">
            <w:pPr>
              <w:spacing w:after="0" w:line="240" w:lineRule="auto"/>
              <w:ind w:left="127"/>
              <w:textAlignment w:val="baseline"/>
              <w:rPr>
                <w:rFonts w:ascii="Arial" w:eastAsia="Times New Roman" w:hAnsi="Arial" w:cs="Arial"/>
                <w:sz w:val="24"/>
                <w:szCs w:val="24"/>
              </w:rPr>
            </w:pP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77B6A69B" w14:textId="77777777" w:rsidR="00FC796C" w:rsidRPr="00B26A0D" w:rsidRDefault="00FC796C" w:rsidP="00B35A86">
            <w:pPr>
              <w:pStyle w:val="ListParagraph"/>
              <w:numPr>
                <w:ilvl w:val="0"/>
                <w:numId w:val="25"/>
              </w:numPr>
              <w:spacing w:after="0" w:line="240" w:lineRule="auto"/>
              <w:textAlignment w:val="baseline"/>
              <w:rPr>
                <w:rFonts w:ascii="Arial" w:eastAsia="Times New Roman" w:hAnsi="Arial" w:cs="Arial"/>
                <w:sz w:val="24"/>
                <w:szCs w:val="24"/>
              </w:rPr>
            </w:pPr>
            <w:r w:rsidRPr="00B26A0D">
              <w:rPr>
                <w:rFonts w:ascii="Arial" w:eastAsia="Times New Roman" w:hAnsi="Arial" w:cs="Arial"/>
                <w:sz w:val="24"/>
                <w:szCs w:val="24"/>
              </w:rPr>
              <w:lastRenderedPageBreak/>
              <w:t>Six National Autistic Society (NAS) online training modules:</w:t>
            </w:r>
          </w:p>
          <w:p w14:paraId="3522722F" w14:textId="77777777" w:rsidR="00FC796C" w:rsidRPr="00B26A0D" w:rsidRDefault="00FC796C" w:rsidP="00FC796C">
            <w:pPr>
              <w:spacing w:after="0" w:line="240" w:lineRule="auto"/>
              <w:contextualSpacing/>
              <w:textAlignment w:val="baseline"/>
              <w:rPr>
                <w:rFonts w:ascii="Arial" w:eastAsia="Times New Roman" w:hAnsi="Arial" w:cs="Arial"/>
                <w:sz w:val="24"/>
                <w:szCs w:val="24"/>
                <w:lang w:val="en-GB"/>
              </w:rPr>
            </w:pPr>
            <w:r w:rsidRPr="00B26A0D">
              <w:rPr>
                <w:rFonts w:ascii="Arial" w:eastAsia="Times New Roman" w:hAnsi="Arial" w:cs="Arial"/>
                <w:sz w:val="24"/>
                <w:szCs w:val="24"/>
                <w:lang w:val="en-GB"/>
              </w:rPr>
              <w:t xml:space="preserve"> </w:t>
            </w:r>
          </w:p>
          <w:p w14:paraId="058341E1"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 xml:space="preserve">Understanding autism </w:t>
            </w:r>
          </w:p>
          <w:p w14:paraId="17830F2F"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Autism and communication</w:t>
            </w:r>
          </w:p>
          <w:p w14:paraId="19EA4BA1"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 xml:space="preserve">Autism and sensory experience </w:t>
            </w:r>
          </w:p>
          <w:p w14:paraId="4C6412E3"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 xml:space="preserve">Autism, stress and anxiety </w:t>
            </w:r>
          </w:p>
          <w:p w14:paraId="36357F88"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Autism: supporting families</w:t>
            </w:r>
          </w:p>
          <w:p w14:paraId="3D6A61EB"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 xml:space="preserve">National Autistic Society (NAS) Autism and Girls on line course </w:t>
            </w:r>
          </w:p>
          <w:p w14:paraId="353B4239" w14:textId="77777777" w:rsidR="00FC796C" w:rsidRDefault="00FC796C" w:rsidP="00FC796C">
            <w:pPr>
              <w:spacing w:after="0" w:line="240" w:lineRule="auto"/>
              <w:ind w:left="720"/>
              <w:contextualSpacing/>
              <w:textAlignment w:val="baseline"/>
              <w:rPr>
                <w:rFonts w:ascii="Arial" w:eastAsia="Times New Roman" w:hAnsi="Arial" w:cs="Arial"/>
                <w:sz w:val="24"/>
                <w:szCs w:val="24"/>
              </w:rPr>
            </w:pPr>
          </w:p>
          <w:p w14:paraId="3D6853FB" w14:textId="77777777" w:rsidR="00FC796C" w:rsidRDefault="00FC796C" w:rsidP="00FC796C">
            <w:pPr>
              <w:spacing w:after="0" w:line="240" w:lineRule="auto"/>
              <w:ind w:left="720"/>
              <w:contextualSpacing/>
              <w:textAlignment w:val="baseline"/>
              <w:rPr>
                <w:rFonts w:ascii="Arial" w:eastAsia="Times New Roman" w:hAnsi="Arial" w:cs="Arial"/>
                <w:sz w:val="24"/>
                <w:szCs w:val="24"/>
                <w:lang w:val="en-GB"/>
              </w:rPr>
            </w:pPr>
            <w:r w:rsidRPr="00635472">
              <w:rPr>
                <w:rFonts w:ascii="Arial" w:eastAsia="Times New Roman" w:hAnsi="Arial" w:cs="Arial"/>
                <w:sz w:val="24"/>
                <w:szCs w:val="24"/>
                <w:lang w:val="en-GB"/>
              </w:rPr>
              <w:t>Learners will receive a certificate of completion.</w:t>
            </w:r>
          </w:p>
          <w:p w14:paraId="666AA4C4" w14:textId="77777777" w:rsidR="00FC796C" w:rsidRPr="00B12EA5" w:rsidRDefault="00FC796C" w:rsidP="00FC796C">
            <w:pPr>
              <w:spacing w:after="0" w:line="240" w:lineRule="auto"/>
              <w:ind w:left="127"/>
              <w:textAlignment w:val="baseline"/>
              <w:rPr>
                <w:rFonts w:ascii="Arial" w:eastAsia="Times New Roman" w:hAnsi="Arial" w:cs="Arial"/>
                <w:sz w:val="24"/>
                <w:szCs w:val="24"/>
                <w:u w:val="single"/>
              </w:rPr>
            </w:pPr>
            <w:r>
              <w:rPr>
                <w:rFonts w:ascii="Arial" w:eastAsia="Times New Roman" w:hAnsi="Arial" w:cs="Arial"/>
                <w:b/>
                <w:bCs/>
                <w:sz w:val="24"/>
                <w:szCs w:val="24"/>
                <w:lang w:val="en-GB"/>
              </w:rPr>
              <w:t xml:space="preserve">         </w:t>
            </w:r>
          </w:p>
          <w:p w14:paraId="3F7047BF" w14:textId="77777777" w:rsidR="00FC796C" w:rsidRDefault="00FC796C" w:rsidP="00B35A86">
            <w:pPr>
              <w:pStyle w:val="ListParagraph"/>
              <w:numPr>
                <w:ilvl w:val="0"/>
                <w:numId w:val="25"/>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a) National Autistic Society (NAS) </w:t>
            </w:r>
            <w:r w:rsidRPr="008D075E">
              <w:rPr>
                <w:rFonts w:ascii="Arial" w:eastAsia="Times New Roman" w:hAnsi="Arial" w:cs="Arial"/>
                <w:sz w:val="24"/>
                <w:szCs w:val="24"/>
              </w:rPr>
              <w:t>one-day face to face course</w:t>
            </w:r>
            <w:r>
              <w:rPr>
                <w:rFonts w:ascii="Arial" w:eastAsia="Times New Roman" w:hAnsi="Arial" w:cs="Arial"/>
                <w:sz w:val="24"/>
                <w:szCs w:val="24"/>
              </w:rPr>
              <w:t xml:space="preserve"> in </w:t>
            </w:r>
            <w:r w:rsidRPr="008D075E">
              <w:rPr>
                <w:rFonts w:ascii="Arial" w:eastAsia="Times New Roman" w:hAnsi="Arial" w:cs="Arial"/>
                <w:sz w:val="24"/>
                <w:szCs w:val="24"/>
              </w:rPr>
              <w:t>Autism and SPELL in Higher Education</w:t>
            </w:r>
            <w:r>
              <w:rPr>
                <w:rFonts w:ascii="Arial" w:eastAsia="Times New Roman" w:hAnsi="Arial" w:cs="Arial"/>
                <w:sz w:val="24"/>
                <w:szCs w:val="24"/>
              </w:rPr>
              <w:t xml:space="preserve">.  </w:t>
            </w:r>
            <w:r w:rsidRPr="00AD0D58">
              <w:rPr>
                <w:rFonts w:ascii="Arial" w:eastAsia="Times New Roman" w:hAnsi="Arial" w:cs="Arial"/>
                <w:sz w:val="24"/>
                <w:szCs w:val="24"/>
              </w:rPr>
              <w:t xml:space="preserve"> </w:t>
            </w:r>
            <w:r>
              <w:rPr>
                <w:rFonts w:ascii="Arial" w:eastAsia="Times New Roman" w:hAnsi="Arial" w:cs="Arial"/>
                <w:sz w:val="24"/>
                <w:szCs w:val="24"/>
              </w:rPr>
              <w:t xml:space="preserve">This can be </w:t>
            </w:r>
            <w:r w:rsidRPr="008D075E">
              <w:rPr>
                <w:rFonts w:ascii="Arial" w:eastAsia="Times New Roman" w:hAnsi="Arial" w:cs="Arial"/>
                <w:sz w:val="24"/>
                <w:szCs w:val="24"/>
              </w:rPr>
              <w:t>by individual attendance at an NAS organised course</w:t>
            </w:r>
            <w:r>
              <w:rPr>
                <w:rFonts w:ascii="Arial" w:eastAsia="Times New Roman" w:hAnsi="Arial" w:cs="Arial"/>
                <w:sz w:val="24"/>
                <w:szCs w:val="24"/>
              </w:rPr>
              <w:t xml:space="preserve">, </w:t>
            </w:r>
            <w:r w:rsidRPr="008D075E">
              <w:rPr>
                <w:rFonts w:ascii="Arial" w:eastAsia="Times New Roman" w:hAnsi="Arial" w:cs="Arial"/>
                <w:sz w:val="24"/>
                <w:szCs w:val="24"/>
              </w:rPr>
              <w:t xml:space="preserve">or </w:t>
            </w:r>
            <w:r>
              <w:rPr>
                <w:rFonts w:ascii="Arial" w:eastAsia="Times New Roman" w:hAnsi="Arial" w:cs="Arial"/>
                <w:sz w:val="24"/>
                <w:szCs w:val="24"/>
              </w:rPr>
              <w:t xml:space="preserve">by attendance at an </w:t>
            </w:r>
            <w:r w:rsidRPr="008D075E">
              <w:rPr>
                <w:rFonts w:ascii="Arial" w:eastAsia="Times New Roman" w:hAnsi="Arial" w:cs="Arial"/>
                <w:sz w:val="24"/>
                <w:szCs w:val="24"/>
              </w:rPr>
              <w:t xml:space="preserve">in-house </w:t>
            </w:r>
            <w:r>
              <w:rPr>
                <w:rFonts w:ascii="Arial" w:eastAsia="Times New Roman" w:hAnsi="Arial" w:cs="Arial"/>
                <w:sz w:val="24"/>
                <w:szCs w:val="24"/>
              </w:rPr>
              <w:t xml:space="preserve">course delivered </w:t>
            </w:r>
            <w:r w:rsidRPr="008D075E">
              <w:rPr>
                <w:rFonts w:ascii="Arial" w:eastAsia="Times New Roman" w:hAnsi="Arial" w:cs="Arial"/>
                <w:sz w:val="24"/>
                <w:szCs w:val="24"/>
              </w:rPr>
              <w:t>by NAS tutors</w:t>
            </w:r>
            <w:r>
              <w:rPr>
                <w:rFonts w:ascii="Arial" w:eastAsia="Times New Roman" w:hAnsi="Arial" w:cs="Arial"/>
                <w:sz w:val="24"/>
                <w:szCs w:val="24"/>
              </w:rPr>
              <w:t>.</w:t>
            </w:r>
          </w:p>
          <w:p w14:paraId="517D33F7"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4B3F72CE"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AND</w:t>
            </w:r>
          </w:p>
          <w:p w14:paraId="5C242E23"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730AE4BB"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 if not taken as part of 1 above</w:t>
            </w:r>
          </w:p>
          <w:p w14:paraId="03F5C8FB" w14:textId="77777777" w:rsidR="00FC796C" w:rsidRDefault="00FC796C" w:rsidP="00FC796C">
            <w:pPr>
              <w:pStyle w:val="ListParagraph"/>
              <w:spacing w:after="0" w:line="240" w:lineRule="auto"/>
              <w:textAlignment w:val="baseline"/>
              <w:rPr>
                <w:rFonts w:ascii="Arial" w:eastAsia="Times New Roman" w:hAnsi="Arial" w:cs="Arial"/>
                <w:b/>
                <w:sz w:val="24"/>
                <w:szCs w:val="24"/>
              </w:rPr>
            </w:pPr>
          </w:p>
          <w:p w14:paraId="072C0028" w14:textId="77777777" w:rsidR="00FC796C" w:rsidRPr="005B725C" w:rsidRDefault="00FC796C" w:rsidP="00FC796C">
            <w:pPr>
              <w:pStyle w:val="ListParagraph"/>
              <w:spacing w:after="0" w:line="240" w:lineRule="auto"/>
              <w:textAlignment w:val="baseline"/>
              <w:rPr>
                <w:rFonts w:ascii="Arial" w:eastAsia="Times New Roman" w:hAnsi="Arial" w:cs="Arial"/>
                <w:b/>
                <w:sz w:val="24"/>
                <w:szCs w:val="24"/>
              </w:rPr>
            </w:pPr>
            <w:r w:rsidRPr="005B725C">
              <w:rPr>
                <w:rFonts w:ascii="Arial" w:eastAsia="Times New Roman" w:hAnsi="Arial" w:cs="Arial"/>
                <w:b/>
                <w:sz w:val="24"/>
                <w:szCs w:val="24"/>
              </w:rPr>
              <w:t>OR</w:t>
            </w:r>
          </w:p>
          <w:p w14:paraId="3E0EB022"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5487EBA1" w14:textId="77777777" w:rsidR="00FC796C" w:rsidRPr="00B26A0D" w:rsidRDefault="00FC796C" w:rsidP="00FC796C">
            <w:pPr>
              <w:pStyle w:val="ListParagraph"/>
              <w:spacing w:after="0" w:line="240" w:lineRule="auto"/>
              <w:ind w:hanging="313"/>
              <w:textAlignment w:val="baseline"/>
              <w:rPr>
                <w:rFonts w:ascii="Arial" w:eastAsia="Times New Roman" w:hAnsi="Arial" w:cs="Arial"/>
                <w:sz w:val="24"/>
                <w:szCs w:val="24"/>
              </w:rPr>
            </w:pPr>
            <w:r>
              <w:rPr>
                <w:rFonts w:ascii="Arial" w:eastAsia="Times New Roman" w:hAnsi="Arial" w:cs="Arial"/>
                <w:sz w:val="24"/>
                <w:szCs w:val="24"/>
              </w:rPr>
              <w:t xml:space="preserve">2. b) </w:t>
            </w:r>
            <w:r w:rsidRPr="00B26A0D">
              <w:rPr>
                <w:rFonts w:ascii="Arial" w:eastAsia="Times New Roman" w:hAnsi="Arial" w:cs="Arial"/>
                <w:sz w:val="24"/>
                <w:szCs w:val="24"/>
              </w:rPr>
              <w:t xml:space="preserve">In-house, or other accredited training, at an HE institution or elsewhere, and accredited to at least CPD level, which must include autism in HE as its lead subject. </w:t>
            </w:r>
            <w:r w:rsidRPr="00B26A0D">
              <w:rPr>
                <w:rFonts w:ascii="Arial" w:eastAsia="Times New Roman" w:hAnsi="Arial" w:cs="Arial"/>
                <w:bCs/>
                <w:sz w:val="24"/>
                <w:szCs w:val="24"/>
              </w:rPr>
              <w:t xml:space="preserve">All training should be </w:t>
            </w:r>
            <w:r w:rsidRPr="00B26A0D">
              <w:rPr>
                <w:rFonts w:ascii="Arial" w:eastAsia="Times New Roman" w:hAnsi="Arial" w:cs="Arial"/>
                <w:sz w:val="24"/>
                <w:szCs w:val="24"/>
              </w:rPr>
              <w:t>delivered by an appropriately qualified trainer (a qualified trainer from a recognised organisation/charity, or a trainer who can demonstrate a relevant qualification in autism) which results in a certificate of attendance.</w:t>
            </w:r>
          </w:p>
          <w:p w14:paraId="7D67732D"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04BA7093"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AND</w:t>
            </w:r>
          </w:p>
          <w:p w14:paraId="7F7D682D"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09129012"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8D075E">
              <w:rPr>
                <w:rFonts w:ascii="Arial" w:eastAsia="Times New Roman" w:hAnsi="Arial" w:cs="Arial"/>
                <w:sz w:val="24"/>
                <w:szCs w:val="24"/>
              </w:rPr>
              <w:lastRenderedPageBreak/>
              <w:t>National Autistic Society (NAS)</w:t>
            </w:r>
            <w:r>
              <w:rPr>
                <w:rFonts w:ascii="Arial" w:eastAsia="Times New Roman" w:hAnsi="Arial" w:cs="Arial"/>
                <w:sz w:val="24"/>
                <w:szCs w:val="24"/>
              </w:rPr>
              <w:t xml:space="preserve"> Autism and Girls on line course if not taken as part of 1 above</w:t>
            </w:r>
          </w:p>
          <w:p w14:paraId="282DB09F"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7BDD926F" w14:textId="37789E6D" w:rsidR="00FC796C" w:rsidRDefault="00FC796C" w:rsidP="00B35A86">
            <w:pPr>
              <w:spacing w:after="0" w:line="240" w:lineRule="auto"/>
              <w:ind w:left="128"/>
              <w:textAlignment w:val="baseline"/>
              <w:rPr>
                <w:rFonts w:ascii="Arial" w:eastAsia="Times New Roman" w:hAnsi="Arial" w:cs="Arial"/>
                <w:sz w:val="24"/>
                <w:szCs w:val="24"/>
              </w:rPr>
            </w:pPr>
            <w:r w:rsidRPr="00AB426F">
              <w:rPr>
                <w:rFonts w:ascii="Arial" w:eastAsia="Times New Roman" w:hAnsi="Arial" w:cs="Arial"/>
                <w:b/>
                <w:sz w:val="24"/>
                <w:szCs w:val="24"/>
              </w:rPr>
              <w:t xml:space="preserve">Note </w:t>
            </w:r>
            <w:r w:rsidR="00B35A86">
              <w:rPr>
                <w:rFonts w:ascii="Arial" w:eastAsia="Times New Roman" w:hAnsi="Arial" w:cs="Arial"/>
                <w:b/>
                <w:sz w:val="24"/>
                <w:szCs w:val="24"/>
              </w:rPr>
              <w:t>3</w:t>
            </w:r>
            <w:r>
              <w:rPr>
                <w:rFonts w:ascii="Arial" w:eastAsia="Times New Roman" w:hAnsi="Arial" w:cs="Arial"/>
                <w:sz w:val="24"/>
                <w:szCs w:val="24"/>
              </w:rPr>
              <w:t xml:space="preserve">: The </w:t>
            </w:r>
            <w:r w:rsidRPr="00A13038">
              <w:rPr>
                <w:rFonts w:ascii="Arial" w:eastAsia="Times New Roman" w:hAnsi="Arial" w:cs="Arial"/>
                <w:sz w:val="24"/>
                <w:szCs w:val="24"/>
              </w:rPr>
              <w:t xml:space="preserve">in-house </w:t>
            </w:r>
            <w:r>
              <w:rPr>
                <w:rFonts w:ascii="Arial" w:eastAsia="Times New Roman" w:hAnsi="Arial" w:cs="Arial"/>
                <w:sz w:val="24"/>
                <w:szCs w:val="24"/>
              </w:rPr>
              <w:t xml:space="preserve">autism </w:t>
            </w:r>
            <w:r w:rsidRPr="00A13038">
              <w:rPr>
                <w:rFonts w:ascii="Arial" w:eastAsia="Times New Roman" w:hAnsi="Arial" w:cs="Arial"/>
                <w:sz w:val="24"/>
                <w:szCs w:val="24"/>
              </w:rPr>
              <w:t>training</w:t>
            </w:r>
            <w:r w:rsidRPr="006545E0">
              <w:rPr>
                <w:rFonts w:ascii="Arial" w:eastAsia="Times New Roman" w:hAnsi="Arial" w:cs="Arial"/>
                <w:sz w:val="24"/>
                <w:szCs w:val="24"/>
              </w:rPr>
              <w:t xml:space="preserve"> </w:t>
            </w:r>
            <w:r>
              <w:rPr>
                <w:rFonts w:ascii="Arial" w:eastAsia="Times New Roman" w:hAnsi="Arial" w:cs="Arial"/>
                <w:sz w:val="24"/>
                <w:szCs w:val="24"/>
              </w:rPr>
              <w:t xml:space="preserve">provided by </w:t>
            </w:r>
            <w:r w:rsidRPr="00AB426F">
              <w:rPr>
                <w:rFonts w:ascii="Arial" w:eastAsia="Times New Roman" w:hAnsi="Arial" w:cs="Arial"/>
                <w:sz w:val="24"/>
                <w:szCs w:val="24"/>
              </w:rPr>
              <w:t xml:space="preserve">Clear Links and Spectrum First/Spectrum First Education is acceptable </w:t>
            </w:r>
            <w:r>
              <w:rPr>
                <w:rFonts w:ascii="Arial" w:eastAsia="Times New Roman" w:hAnsi="Arial" w:cs="Arial"/>
                <w:sz w:val="24"/>
                <w:szCs w:val="24"/>
              </w:rPr>
              <w:t xml:space="preserve">under item 2b above </w:t>
            </w:r>
            <w:r w:rsidRPr="00AB426F">
              <w:rPr>
                <w:rFonts w:ascii="Arial" w:eastAsia="Times New Roman" w:hAnsi="Arial" w:cs="Arial"/>
                <w:sz w:val="24"/>
                <w:szCs w:val="24"/>
              </w:rPr>
              <w:t>but may not be publicly available.</w:t>
            </w:r>
          </w:p>
          <w:p w14:paraId="2FF3463D" w14:textId="77777777" w:rsidR="00FC796C" w:rsidRDefault="00FC796C" w:rsidP="00B35A86">
            <w:pPr>
              <w:spacing w:after="0" w:line="240" w:lineRule="auto"/>
              <w:ind w:left="128"/>
              <w:textAlignment w:val="baseline"/>
              <w:rPr>
                <w:rFonts w:ascii="Arial" w:eastAsia="Times New Roman" w:hAnsi="Arial" w:cs="Arial"/>
                <w:sz w:val="24"/>
                <w:szCs w:val="24"/>
              </w:rPr>
            </w:pPr>
          </w:p>
          <w:p w14:paraId="7E47A1E2" w14:textId="6F97DC81" w:rsidR="00FC796C" w:rsidRPr="00AB426F" w:rsidRDefault="00FC796C" w:rsidP="00B35A86">
            <w:pPr>
              <w:spacing w:after="0" w:line="240" w:lineRule="auto"/>
              <w:ind w:left="128"/>
              <w:textAlignment w:val="baseline"/>
              <w:rPr>
                <w:rFonts w:ascii="Arial" w:eastAsia="Times New Roman" w:hAnsi="Arial" w:cs="Arial"/>
                <w:sz w:val="24"/>
                <w:szCs w:val="24"/>
                <w:highlight w:val="yellow"/>
              </w:rPr>
            </w:pPr>
            <w:r>
              <w:rPr>
                <w:rFonts w:ascii="Arial" w:eastAsia="Times New Roman" w:hAnsi="Arial" w:cs="Arial"/>
                <w:sz w:val="24"/>
                <w:szCs w:val="24"/>
              </w:rPr>
              <w:t xml:space="preserve">Autism training provided by the </w:t>
            </w:r>
            <w:r w:rsidRPr="00AB426F">
              <w:rPr>
                <w:rFonts w:ascii="Arial" w:eastAsia="Times New Roman" w:hAnsi="Arial" w:cs="Arial"/>
                <w:sz w:val="24"/>
                <w:szCs w:val="24"/>
              </w:rPr>
              <w:t xml:space="preserve">National Association of Disability Practitioners (NADP) </w:t>
            </w:r>
            <w:r>
              <w:rPr>
                <w:rFonts w:ascii="Arial" w:eastAsia="Times New Roman" w:hAnsi="Arial" w:cs="Arial"/>
                <w:sz w:val="24"/>
                <w:szCs w:val="24"/>
              </w:rPr>
              <w:t>‘</w:t>
            </w:r>
            <w:r>
              <w:rPr>
                <w:rFonts w:ascii="Arial" w:eastAsia="Times New Roman" w:hAnsi="Arial" w:cs="Arial"/>
                <w:sz w:val="24"/>
                <w:szCs w:val="24"/>
                <w:lang w:val="en-GB"/>
              </w:rPr>
              <w:t xml:space="preserve">Working Effectively with Autistic University Students’ </w:t>
            </w:r>
            <w:r>
              <w:rPr>
                <w:rFonts w:ascii="Arial" w:eastAsia="Times New Roman" w:hAnsi="Arial" w:cs="Arial"/>
                <w:sz w:val="24"/>
                <w:szCs w:val="24"/>
              </w:rPr>
              <w:t>which i</w:t>
            </w:r>
            <w:r w:rsidRPr="00AB426F">
              <w:rPr>
                <w:rFonts w:ascii="Arial" w:eastAsia="Times New Roman" w:hAnsi="Arial" w:cs="Arial"/>
                <w:sz w:val="24"/>
                <w:szCs w:val="24"/>
              </w:rPr>
              <w:t>s likely to be available from November 2019 will be acceptable</w:t>
            </w:r>
            <w:r>
              <w:rPr>
                <w:rFonts w:ascii="Arial" w:eastAsia="Times New Roman" w:hAnsi="Arial" w:cs="Arial"/>
                <w:sz w:val="24"/>
                <w:szCs w:val="24"/>
              </w:rPr>
              <w:t xml:space="preserve"> under item 2b above</w:t>
            </w:r>
            <w:r w:rsidRPr="00AB426F">
              <w:rPr>
                <w:rFonts w:ascii="Arial" w:eastAsia="Times New Roman" w:hAnsi="Arial" w:cs="Arial"/>
                <w:sz w:val="24"/>
                <w:szCs w:val="24"/>
              </w:rPr>
              <w:t xml:space="preserve">. </w:t>
            </w:r>
          </w:p>
          <w:p w14:paraId="1D1A5B28" w14:textId="77777777" w:rsidR="00FC796C" w:rsidRDefault="00FC796C" w:rsidP="00B35A86">
            <w:pPr>
              <w:pStyle w:val="ListParagraph"/>
              <w:spacing w:after="0" w:line="240" w:lineRule="auto"/>
              <w:ind w:left="128"/>
              <w:textAlignment w:val="baseline"/>
              <w:rPr>
                <w:rFonts w:ascii="Arial" w:eastAsia="Times New Roman" w:hAnsi="Arial" w:cs="Arial"/>
                <w:sz w:val="24"/>
                <w:szCs w:val="24"/>
                <w:u w:val="single"/>
              </w:rPr>
            </w:pPr>
          </w:p>
          <w:p w14:paraId="1727D158" w14:textId="0DDD865F" w:rsidR="00FC796C" w:rsidRPr="00FC796C" w:rsidRDefault="00FC796C" w:rsidP="00B35A86">
            <w:pPr>
              <w:spacing w:after="0" w:line="240" w:lineRule="auto"/>
              <w:ind w:left="128"/>
              <w:textAlignment w:val="baseline"/>
              <w:rPr>
                <w:rFonts w:ascii="Arial" w:eastAsia="Times New Roman" w:hAnsi="Arial" w:cs="Arial"/>
                <w:sz w:val="24"/>
                <w:szCs w:val="24"/>
                <w:u w:val="single"/>
              </w:rPr>
            </w:pPr>
            <w:r w:rsidRPr="00FC796C">
              <w:rPr>
                <w:rFonts w:ascii="Arial" w:eastAsia="Times New Roman" w:hAnsi="Arial" w:cs="Arial"/>
                <w:b/>
                <w:sz w:val="24"/>
                <w:szCs w:val="24"/>
              </w:rPr>
              <w:t xml:space="preserve">Note </w:t>
            </w:r>
            <w:r w:rsidR="00B35A86">
              <w:rPr>
                <w:rFonts w:ascii="Arial" w:eastAsia="Times New Roman" w:hAnsi="Arial" w:cs="Arial"/>
                <w:b/>
                <w:sz w:val="24"/>
                <w:szCs w:val="24"/>
              </w:rPr>
              <w:t>4</w:t>
            </w:r>
            <w:r w:rsidRPr="00FC796C">
              <w:rPr>
                <w:rFonts w:ascii="Arial" w:eastAsia="Times New Roman" w:hAnsi="Arial" w:cs="Arial"/>
                <w:sz w:val="24"/>
                <w:szCs w:val="24"/>
              </w:rPr>
              <w:t xml:space="preserve">: For item 2b, please check that your course </w:t>
            </w:r>
            <w:r w:rsidR="00D34846">
              <w:rPr>
                <w:rFonts w:ascii="Arial" w:eastAsia="Times New Roman" w:hAnsi="Arial" w:cs="Arial"/>
                <w:sz w:val="24"/>
                <w:szCs w:val="24"/>
              </w:rPr>
              <w:t xml:space="preserve">is accredited to at least </w:t>
            </w:r>
            <w:r w:rsidRPr="00FC796C">
              <w:rPr>
                <w:rFonts w:ascii="Arial" w:eastAsia="Times New Roman" w:hAnsi="Arial" w:cs="Arial"/>
                <w:sz w:val="24"/>
                <w:szCs w:val="24"/>
              </w:rPr>
              <w:t>CPD level</w:t>
            </w:r>
            <w:r w:rsidRPr="00FC796C">
              <w:rPr>
                <w:rFonts w:ascii="Arial" w:eastAsia="Times New Roman" w:hAnsi="Arial" w:cs="Arial"/>
                <w:sz w:val="24"/>
                <w:szCs w:val="24"/>
                <w:u w:val="single"/>
              </w:rPr>
              <w:t xml:space="preserve"> before </w:t>
            </w:r>
            <w:r w:rsidRPr="00FC796C">
              <w:rPr>
                <w:rFonts w:ascii="Arial" w:eastAsia="Times New Roman" w:hAnsi="Arial" w:cs="Arial"/>
                <w:sz w:val="24"/>
                <w:szCs w:val="24"/>
              </w:rPr>
              <w:t>undertaking it.</w:t>
            </w:r>
          </w:p>
          <w:p w14:paraId="216C6A8A" w14:textId="77777777" w:rsidR="0085688F" w:rsidRPr="002F1F39" w:rsidRDefault="0085688F" w:rsidP="00D2192A">
            <w:pPr>
              <w:spacing w:after="0" w:line="240" w:lineRule="auto"/>
              <w:textAlignment w:val="baseline"/>
              <w:rPr>
                <w:rFonts w:ascii="Arial" w:eastAsia="Times New Roman" w:hAnsi="Arial" w:cs="Arial"/>
                <w:sz w:val="24"/>
                <w:szCs w:val="24"/>
                <w:lang w:val="en-GB"/>
              </w:rPr>
            </w:pPr>
            <w:r w:rsidRPr="002F1F39">
              <w:rPr>
                <w:rFonts w:ascii="Arial" w:eastAsia="Times New Roman" w:hAnsi="Arial" w:cs="Arial"/>
                <w:sz w:val="24"/>
                <w:szCs w:val="24"/>
                <w:lang w:val="en-GB"/>
              </w:rPr>
              <w:t xml:space="preserve"> </w:t>
            </w:r>
          </w:p>
          <w:p w14:paraId="1649EE05" w14:textId="231450BB" w:rsidR="0085688F" w:rsidRPr="006F4954" w:rsidRDefault="0085688F" w:rsidP="00D2192A">
            <w:pPr>
              <w:spacing w:after="0" w:line="240" w:lineRule="auto"/>
              <w:textAlignment w:val="baseline"/>
              <w:rPr>
                <w:rFonts w:ascii="Arial" w:eastAsia="Times New Roman" w:hAnsi="Arial" w:cs="Arial"/>
                <w:sz w:val="24"/>
                <w:szCs w:val="24"/>
              </w:rPr>
            </w:pPr>
          </w:p>
        </w:tc>
      </w:tr>
      <w:bookmarkEnd w:id="1"/>
    </w:tbl>
    <w:p w14:paraId="7B7C7672" w14:textId="56B7B23D" w:rsidR="00FD2B9D" w:rsidRDefault="00FD2B9D" w:rsidP="00D2192A">
      <w:pPr>
        <w:spacing w:after="0" w:line="240" w:lineRule="auto"/>
        <w:rPr>
          <w:rFonts w:ascii="Arial" w:hAnsi="Arial" w:cs="Arial"/>
          <w:sz w:val="24"/>
          <w:szCs w:val="24"/>
        </w:rPr>
      </w:pPr>
    </w:p>
    <w:bookmarkEnd w:id="2"/>
    <w:p w14:paraId="68ACA8F9" w14:textId="77777777" w:rsidR="00A700B4" w:rsidRPr="006F4954" w:rsidRDefault="00A700B4" w:rsidP="00D2192A">
      <w:pPr>
        <w:spacing w:after="0" w:line="240" w:lineRule="auto"/>
        <w:textAlignment w:val="baseline"/>
        <w:rPr>
          <w:rFonts w:ascii="Arial" w:eastAsia="Times New Roman" w:hAnsi="Arial" w:cs="Arial"/>
          <w:sz w:val="24"/>
          <w:szCs w:val="24"/>
        </w:rPr>
      </w:pPr>
    </w:p>
    <w:tbl>
      <w:tblPr>
        <w:tblW w:w="209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3"/>
        <w:gridCol w:w="1843"/>
        <w:gridCol w:w="8222"/>
        <w:gridCol w:w="8593"/>
      </w:tblGrid>
      <w:tr w:rsidR="004F033E" w:rsidRPr="006F4954" w14:paraId="29C92E81" w14:textId="6536A734" w:rsidTr="002E1297">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5A1CB8A2" w14:textId="50D4D1EA"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1AE40E92"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9D1B41" w14:textId="77777777" w:rsidR="004F033E" w:rsidRPr="006F4954" w:rsidRDefault="004F033E" w:rsidP="003C631B">
            <w:pPr>
              <w:spacing w:after="0" w:line="240" w:lineRule="auto"/>
              <w:ind w:left="126"/>
              <w:textAlignment w:val="baseline"/>
              <w:rPr>
                <w:rFonts w:ascii="Arial" w:eastAsia="Times New Roman" w:hAnsi="Arial" w:cs="Arial"/>
                <w:b/>
                <w:bCs/>
                <w:sz w:val="24"/>
                <w:szCs w:val="24"/>
                <w:lang w:val="en-GB"/>
              </w:rPr>
            </w:pP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735F2" w14:textId="28B778AC" w:rsidR="004F033E" w:rsidRPr="006F4954" w:rsidRDefault="004F033E"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Mandatory Qualifications</w:t>
            </w:r>
          </w:p>
        </w:tc>
        <w:tc>
          <w:tcPr>
            <w:tcW w:w="8593" w:type="dxa"/>
            <w:tcBorders>
              <w:top w:val="single" w:sz="4" w:space="0" w:color="auto"/>
              <w:left w:val="single" w:sz="4" w:space="0" w:color="auto"/>
              <w:bottom w:val="single" w:sz="4" w:space="0" w:color="auto"/>
              <w:right w:val="single" w:sz="4" w:space="0" w:color="auto"/>
            </w:tcBorders>
            <w:shd w:val="clear" w:color="auto" w:fill="FFFFFF" w:themeFill="background1"/>
          </w:tcPr>
          <w:p w14:paraId="7CB95B7D" w14:textId="4D091332" w:rsidR="004F033E" w:rsidRPr="006F4954" w:rsidRDefault="004F033E" w:rsidP="00D2192A">
            <w:pPr>
              <w:spacing w:after="0" w:line="240" w:lineRule="auto"/>
              <w:textAlignment w:val="baseline"/>
              <w:rPr>
                <w:rFonts w:ascii="Arial" w:eastAsia="Times New Roman" w:hAnsi="Arial" w:cs="Arial"/>
                <w:b/>
                <w:bCs/>
                <w:sz w:val="24"/>
                <w:szCs w:val="24"/>
                <w:lang w:val="en-GB"/>
              </w:rPr>
            </w:pPr>
            <w:r w:rsidRPr="006F4954">
              <w:rPr>
                <w:rFonts w:ascii="Arial" w:eastAsia="Times New Roman" w:hAnsi="Arial" w:cs="Arial"/>
                <w:b/>
                <w:bCs/>
                <w:sz w:val="24"/>
                <w:szCs w:val="24"/>
                <w:lang w:val="en-GB"/>
              </w:rPr>
              <w:t xml:space="preserve">Professional Body membership  </w:t>
            </w:r>
          </w:p>
        </w:tc>
      </w:tr>
      <w:tr w:rsidR="004F033E" w:rsidRPr="006F4954" w14:paraId="4BE4E47C" w14:textId="0D06F209" w:rsidTr="002E1297">
        <w:tc>
          <w:tcPr>
            <w:tcW w:w="2263" w:type="dxa"/>
            <w:tcBorders>
              <w:top w:val="single" w:sz="4" w:space="0" w:color="auto"/>
              <w:left w:val="single" w:sz="6" w:space="0" w:color="auto"/>
              <w:bottom w:val="single" w:sz="6" w:space="0" w:color="auto"/>
              <w:right w:val="single" w:sz="4" w:space="0" w:color="auto"/>
            </w:tcBorders>
            <w:shd w:val="clear" w:color="auto" w:fill="auto"/>
            <w:hideMark/>
          </w:tcPr>
          <w:p w14:paraId="35C8ED4B" w14:textId="2795EB89" w:rsidR="004F033E" w:rsidRPr="006E2FC0" w:rsidRDefault="004F033E" w:rsidP="006E2FC0">
            <w:pPr>
              <w:spacing w:after="0" w:line="240" w:lineRule="auto"/>
              <w:ind w:left="116"/>
              <w:textAlignment w:val="baseline"/>
              <w:rPr>
                <w:rFonts w:ascii="Arial" w:eastAsia="Times New Roman" w:hAnsi="Arial" w:cs="Arial"/>
                <w:sz w:val="24"/>
                <w:szCs w:val="24"/>
              </w:rPr>
            </w:pPr>
            <w:r w:rsidRPr="006E2FC0">
              <w:rPr>
                <w:rFonts w:ascii="Arial" w:eastAsia="Times New Roman" w:hAnsi="Arial" w:cs="Arial"/>
                <w:bCs/>
                <w:sz w:val="24"/>
                <w:szCs w:val="24"/>
                <w:lang w:val="en-GB"/>
              </w:rPr>
              <w:t xml:space="preserve">British Sign Language interpreter (BSL) - includes Interpreter for deaf or deafblind students.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0F8F77" w14:textId="77777777" w:rsidR="004F033E" w:rsidRPr="006F4954" w:rsidRDefault="004F033E" w:rsidP="003C631B">
            <w:pPr>
              <w:spacing w:after="0" w:line="240" w:lineRule="auto"/>
              <w:ind w:left="126"/>
              <w:textAlignment w:val="baseline"/>
              <w:rPr>
                <w:rFonts w:ascii="Arial" w:eastAsia="Times New Roman" w:hAnsi="Arial" w:cs="Arial"/>
                <w:sz w:val="24"/>
                <w:szCs w:val="24"/>
              </w:rPr>
            </w:pPr>
          </w:p>
        </w:tc>
        <w:tc>
          <w:tcPr>
            <w:tcW w:w="8222" w:type="dxa"/>
            <w:tcBorders>
              <w:top w:val="single" w:sz="4" w:space="0" w:color="auto"/>
              <w:left w:val="single" w:sz="4" w:space="0" w:color="auto"/>
              <w:bottom w:val="single" w:sz="6" w:space="0" w:color="auto"/>
              <w:right w:val="single" w:sz="6" w:space="0" w:color="auto"/>
            </w:tcBorders>
            <w:shd w:val="clear" w:color="auto" w:fill="FFFFFF" w:themeFill="background1"/>
            <w:hideMark/>
          </w:tcPr>
          <w:p w14:paraId="0F9C5C6B" w14:textId="232B4C01" w:rsidR="004F033E" w:rsidRPr="006F4954" w:rsidRDefault="004F033E"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One of the following qualifications is required for this role:</w:t>
            </w:r>
          </w:p>
          <w:p w14:paraId="3E9F633D" w14:textId="77777777" w:rsidR="004F033E" w:rsidRPr="006F4954" w:rsidRDefault="004F033E" w:rsidP="003C631B">
            <w:pPr>
              <w:spacing w:after="0" w:line="240" w:lineRule="auto"/>
              <w:ind w:left="126"/>
              <w:textAlignment w:val="baseline"/>
              <w:rPr>
                <w:rFonts w:ascii="Arial" w:eastAsia="Times New Roman" w:hAnsi="Arial" w:cs="Arial"/>
                <w:sz w:val="24"/>
                <w:szCs w:val="24"/>
              </w:rPr>
            </w:pPr>
          </w:p>
          <w:p w14:paraId="66BBDF89" w14:textId="17193F55" w:rsidR="004F033E" w:rsidRPr="006F4954" w:rsidRDefault="004F033E" w:rsidP="00B35A86">
            <w:pPr>
              <w:pStyle w:val="ListParagraph"/>
              <w:numPr>
                <w:ilvl w:val="0"/>
                <w:numId w:val="10"/>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Qualification in a </w:t>
            </w:r>
            <w:r w:rsidRPr="006F4954">
              <w:rPr>
                <w:rFonts w:ascii="Arial" w:eastAsia="Times New Roman" w:hAnsi="Arial" w:cs="Arial"/>
                <w:color w:val="000000"/>
                <w:sz w:val="24"/>
                <w:szCs w:val="24"/>
              </w:rPr>
              <w:t xml:space="preserve">National Register of Communication Professionals working with Deaf and Deafblind People (NRCPD) </w:t>
            </w:r>
            <w:r w:rsidRPr="006F4954">
              <w:rPr>
                <w:rFonts w:ascii="Arial" w:eastAsia="Times New Roman" w:hAnsi="Arial" w:cs="Arial"/>
                <w:sz w:val="24"/>
                <w:szCs w:val="24"/>
              </w:rPr>
              <w:t>approved course for sign language interpreters or interpreters for deafblind people from the list at Appendix 1 extracted from NRCPD website</w:t>
            </w:r>
          </w:p>
          <w:p w14:paraId="1C967BD4" w14:textId="15280379" w:rsidR="004F033E" w:rsidRPr="006F4954" w:rsidRDefault="004F033E" w:rsidP="003C631B">
            <w:pPr>
              <w:pStyle w:val="ListParagraph"/>
              <w:spacing w:after="0" w:line="240" w:lineRule="auto"/>
              <w:ind w:left="126"/>
              <w:textAlignment w:val="baseline"/>
              <w:rPr>
                <w:rFonts w:ascii="Arial" w:eastAsia="Times New Roman" w:hAnsi="Arial" w:cs="Arial"/>
                <w:b/>
                <w:sz w:val="24"/>
                <w:szCs w:val="24"/>
              </w:rPr>
            </w:pPr>
          </w:p>
          <w:p w14:paraId="46B77459" w14:textId="654EF91A" w:rsidR="004F033E" w:rsidRPr="006F4954" w:rsidRDefault="004F033E" w:rsidP="00B35A86">
            <w:pPr>
              <w:pStyle w:val="ListParagraph"/>
              <w:numPr>
                <w:ilvl w:val="0"/>
                <w:numId w:val="10"/>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(CACDP </w:t>
            </w:r>
            <w:r w:rsidRPr="006F4954">
              <w:rPr>
                <w:rFonts w:ascii="Arial" w:hAnsi="Arial" w:cs="Arial"/>
                <w:color w:val="545454"/>
                <w:sz w:val="24"/>
                <w:szCs w:val="24"/>
              </w:rPr>
              <w:t xml:space="preserve"> </w:t>
            </w:r>
            <w:r w:rsidRPr="006F4954">
              <w:rPr>
                <w:rStyle w:val="st1"/>
                <w:rFonts w:ascii="Arial" w:hAnsi="Arial" w:cs="Arial"/>
                <w:color w:val="545454"/>
                <w:sz w:val="24"/>
                <w:szCs w:val="24"/>
              </w:rPr>
              <w:t>Registered Qualified Sign Language  Interpreters exam (</w:t>
            </w:r>
            <w:r w:rsidRPr="006F4954">
              <w:rPr>
                <w:rFonts w:ascii="Arial" w:eastAsia="Times New Roman" w:hAnsi="Arial" w:cs="Arial"/>
                <w:sz w:val="24"/>
                <w:szCs w:val="24"/>
              </w:rPr>
              <w:t>CACDP RQSLI exam)</w:t>
            </w:r>
          </w:p>
          <w:p w14:paraId="543A4FF9" w14:textId="0DC26DA7" w:rsidR="004F033E" w:rsidRPr="006F4954" w:rsidRDefault="004F033E" w:rsidP="003C631B">
            <w:pPr>
              <w:pStyle w:val="ListParagraph"/>
              <w:spacing w:after="0" w:line="240" w:lineRule="auto"/>
              <w:ind w:left="126"/>
              <w:textAlignment w:val="baseline"/>
              <w:rPr>
                <w:rFonts w:ascii="Arial" w:eastAsia="Times New Roman" w:hAnsi="Arial" w:cs="Arial"/>
                <w:b/>
                <w:sz w:val="24"/>
                <w:szCs w:val="24"/>
              </w:rPr>
            </w:pPr>
          </w:p>
          <w:p w14:paraId="56F61BAB" w14:textId="54A6E1B5" w:rsidR="004F033E" w:rsidRPr="006F4954" w:rsidRDefault="004F033E" w:rsidP="00B35A86">
            <w:pPr>
              <w:pStyle w:val="ListParagraph"/>
              <w:numPr>
                <w:ilvl w:val="0"/>
                <w:numId w:val="10"/>
              </w:numPr>
              <w:spacing w:after="0" w:line="240" w:lineRule="auto"/>
              <w:ind w:left="126" w:firstLine="0"/>
              <w:textAlignment w:val="baseline"/>
              <w:rPr>
                <w:rFonts w:ascii="Arial" w:eastAsia="Times New Roman" w:hAnsi="Arial" w:cs="Arial"/>
                <w:sz w:val="24"/>
                <w:szCs w:val="24"/>
                <w:lang w:val="en-US"/>
              </w:rPr>
            </w:pPr>
            <w:r w:rsidRPr="006F4954">
              <w:rPr>
                <w:rFonts w:ascii="Arial" w:eastAsia="Times New Roman" w:hAnsi="Arial" w:cs="Arial"/>
                <w:sz w:val="24"/>
                <w:szCs w:val="24"/>
              </w:rPr>
              <w:t>VLP/SASLI/RBSLI/NRCPD</w:t>
            </w:r>
            <w:r>
              <w:rPr>
                <w:rFonts w:ascii="Arial" w:eastAsia="Times New Roman" w:hAnsi="Arial" w:cs="Arial"/>
                <w:sz w:val="24"/>
                <w:szCs w:val="24"/>
              </w:rPr>
              <w:t>*</w:t>
            </w:r>
            <w:r w:rsidRPr="006F4954">
              <w:rPr>
                <w:rFonts w:ascii="Arial" w:eastAsia="Times New Roman" w:hAnsi="Arial" w:cs="Arial"/>
                <w:sz w:val="24"/>
                <w:szCs w:val="24"/>
              </w:rPr>
              <w:t xml:space="preserve"> registered Sign Language Interpreter</w:t>
            </w:r>
          </w:p>
          <w:p w14:paraId="36D64805" w14:textId="03FF25BE" w:rsidR="004F033E" w:rsidRPr="006F4954" w:rsidRDefault="004F033E" w:rsidP="003C631B">
            <w:pPr>
              <w:pStyle w:val="ListParagraph"/>
              <w:spacing w:after="0" w:line="240" w:lineRule="auto"/>
              <w:ind w:left="126"/>
              <w:textAlignment w:val="baseline"/>
              <w:rPr>
                <w:rFonts w:ascii="Arial" w:eastAsia="Times New Roman" w:hAnsi="Arial" w:cs="Arial"/>
                <w:b/>
                <w:sz w:val="24"/>
                <w:szCs w:val="24"/>
              </w:rPr>
            </w:pPr>
          </w:p>
          <w:p w14:paraId="236344AB" w14:textId="0935007C" w:rsidR="004F033E" w:rsidRPr="006F4954" w:rsidRDefault="004F033E" w:rsidP="00B35A86">
            <w:pPr>
              <w:pStyle w:val="ListParagraph"/>
              <w:numPr>
                <w:ilvl w:val="0"/>
                <w:numId w:val="10"/>
              </w:numPr>
              <w:spacing w:after="0" w:line="240" w:lineRule="auto"/>
              <w:ind w:left="694" w:hanging="567"/>
              <w:textAlignment w:val="baseline"/>
              <w:rPr>
                <w:rFonts w:ascii="Arial" w:eastAsia="Times New Roman" w:hAnsi="Arial" w:cs="Arial"/>
                <w:sz w:val="24"/>
                <w:szCs w:val="24"/>
                <w:lang w:val="en-US"/>
              </w:rPr>
            </w:pPr>
            <w:r w:rsidRPr="006F4954">
              <w:rPr>
                <w:rFonts w:ascii="Arial" w:eastAsia="Times New Roman" w:hAnsi="Arial" w:cs="Arial"/>
                <w:sz w:val="24"/>
                <w:szCs w:val="24"/>
              </w:rPr>
              <w:t>VLP/SASLI/RBSLI/NRCPD</w:t>
            </w:r>
            <w:r>
              <w:rPr>
                <w:rFonts w:ascii="Arial" w:eastAsia="Times New Roman" w:hAnsi="Arial" w:cs="Arial"/>
                <w:sz w:val="24"/>
                <w:szCs w:val="24"/>
              </w:rPr>
              <w:t>*</w:t>
            </w:r>
            <w:r w:rsidRPr="006F4954">
              <w:rPr>
                <w:rFonts w:ascii="Arial" w:eastAsia="Times New Roman" w:hAnsi="Arial" w:cs="Arial"/>
                <w:sz w:val="24"/>
                <w:szCs w:val="24"/>
              </w:rPr>
              <w:t xml:space="preserve"> registered trainee sign language interpreter</w:t>
            </w:r>
          </w:p>
          <w:p w14:paraId="626EE205" w14:textId="52E264AD" w:rsidR="004F033E" w:rsidRPr="006F4954" w:rsidRDefault="004F033E" w:rsidP="003C631B">
            <w:pPr>
              <w:pStyle w:val="ListParagraph"/>
              <w:spacing w:after="0" w:line="240" w:lineRule="auto"/>
              <w:ind w:left="126"/>
              <w:textAlignment w:val="baseline"/>
              <w:rPr>
                <w:rFonts w:ascii="Arial" w:eastAsia="Times New Roman" w:hAnsi="Arial" w:cs="Arial"/>
                <w:b/>
                <w:sz w:val="24"/>
                <w:szCs w:val="24"/>
              </w:rPr>
            </w:pPr>
          </w:p>
          <w:p w14:paraId="78613CB8" w14:textId="2F0E4228" w:rsidR="004F033E" w:rsidRPr="006F4954" w:rsidRDefault="004F033E" w:rsidP="00B35A86">
            <w:pPr>
              <w:pStyle w:val="ListParagraph"/>
              <w:numPr>
                <w:ilvl w:val="0"/>
                <w:numId w:val="10"/>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NRCPD</w:t>
            </w:r>
            <w:r>
              <w:rPr>
                <w:rFonts w:ascii="Arial" w:eastAsia="Times New Roman" w:hAnsi="Arial" w:cs="Arial"/>
                <w:sz w:val="24"/>
                <w:szCs w:val="24"/>
              </w:rPr>
              <w:t>*</w:t>
            </w:r>
            <w:r w:rsidRPr="006F4954">
              <w:rPr>
                <w:rFonts w:ascii="Arial" w:eastAsia="Times New Roman" w:hAnsi="Arial" w:cs="Arial"/>
                <w:sz w:val="24"/>
                <w:szCs w:val="24"/>
              </w:rPr>
              <w:t xml:space="preserve"> registered Interpreter for Deafblind People </w:t>
            </w:r>
          </w:p>
          <w:p w14:paraId="4503BB52" w14:textId="77777777" w:rsidR="004F033E" w:rsidRPr="006F4954" w:rsidRDefault="004F033E" w:rsidP="003C631B">
            <w:pPr>
              <w:pStyle w:val="ListParagraph"/>
              <w:spacing w:after="0" w:line="240" w:lineRule="auto"/>
              <w:ind w:left="126"/>
              <w:rPr>
                <w:rFonts w:ascii="Arial" w:eastAsia="Times New Roman" w:hAnsi="Arial" w:cs="Arial"/>
                <w:sz w:val="24"/>
                <w:szCs w:val="24"/>
              </w:rPr>
            </w:pPr>
          </w:p>
          <w:p w14:paraId="322E159A" w14:textId="77777777" w:rsidR="004F033E"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Note 1: in the preceding list </w:t>
            </w:r>
          </w:p>
          <w:p w14:paraId="40FA886F" w14:textId="3A4C8CAA"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VLP = </w:t>
            </w:r>
            <w:r w:rsidRPr="006F4954">
              <w:rPr>
                <w:rFonts w:ascii="Arial" w:eastAsia="Times New Roman" w:hAnsi="Arial" w:cs="Arial"/>
                <w:sz w:val="24"/>
                <w:szCs w:val="24"/>
              </w:rPr>
              <w:t>Visual Language Professionals</w:t>
            </w:r>
          </w:p>
          <w:p w14:paraId="6650F073" w14:textId="1D67AC5A"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SASLI = </w:t>
            </w:r>
            <w:r w:rsidRPr="006F4954">
              <w:rPr>
                <w:rFonts w:ascii="Arial" w:eastAsia="Times New Roman" w:hAnsi="Arial" w:cs="Arial"/>
                <w:sz w:val="24"/>
                <w:szCs w:val="24"/>
              </w:rPr>
              <w:t>Scottish Association of Sign Language Interpreters.</w:t>
            </w:r>
          </w:p>
          <w:p w14:paraId="4A255BB8" w14:textId="3531E0A0"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RBSLI = </w:t>
            </w:r>
            <w:r w:rsidRPr="006F4954">
              <w:rPr>
                <w:rFonts w:ascii="Arial" w:eastAsia="Times New Roman" w:hAnsi="Arial" w:cs="Arial"/>
                <w:sz w:val="24"/>
                <w:szCs w:val="24"/>
              </w:rPr>
              <w:t>Regulatory Body for Sign Language Interpreters &amp; Translators</w:t>
            </w:r>
          </w:p>
          <w:p w14:paraId="163C89EC" w14:textId="6B1A6498"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NRCPD = </w:t>
            </w:r>
            <w:r w:rsidRPr="006F4954">
              <w:rPr>
                <w:rFonts w:ascii="Arial" w:eastAsia="Times New Roman" w:hAnsi="Arial" w:cs="Arial"/>
                <w:sz w:val="24"/>
                <w:szCs w:val="24"/>
              </w:rPr>
              <w:t>National Register of Communication Professionals working with Deaf and Deafblind People</w:t>
            </w:r>
          </w:p>
          <w:p w14:paraId="2B83E1AD" w14:textId="77777777" w:rsidR="004F033E" w:rsidRPr="006F4954" w:rsidRDefault="004F033E" w:rsidP="003C631B">
            <w:pPr>
              <w:spacing w:after="0" w:line="240" w:lineRule="auto"/>
              <w:ind w:left="126"/>
              <w:textAlignment w:val="baseline"/>
              <w:rPr>
                <w:rFonts w:ascii="Arial" w:eastAsia="Times New Roman" w:hAnsi="Arial" w:cs="Arial"/>
                <w:sz w:val="24"/>
                <w:szCs w:val="24"/>
              </w:rPr>
            </w:pPr>
          </w:p>
          <w:p w14:paraId="7D757380" w14:textId="5510E874"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Note 2</w:t>
            </w:r>
            <w:r w:rsidRPr="006F4954">
              <w:rPr>
                <w:rFonts w:ascii="Arial" w:eastAsia="Times New Roman" w:hAnsi="Arial" w:cs="Arial"/>
                <w:sz w:val="24"/>
                <w:szCs w:val="24"/>
              </w:rPr>
              <w:t xml:space="preserve">: The Qualifications Regulator in 2010 allocated new levels to NVQ qualifications on the QCF. </w:t>
            </w:r>
            <w:r w:rsidR="001E515B" w:rsidRPr="006F4954">
              <w:rPr>
                <w:rFonts w:ascii="Arial" w:eastAsia="Times New Roman" w:hAnsi="Arial" w:cs="Arial"/>
                <w:sz w:val="24"/>
                <w:szCs w:val="24"/>
              </w:rPr>
              <w:t>The Signature</w:t>
            </w:r>
            <w:r w:rsidRPr="006F4954">
              <w:rPr>
                <w:rFonts w:ascii="Arial" w:eastAsia="Times New Roman" w:hAnsi="Arial" w:cs="Arial"/>
                <w:sz w:val="24"/>
                <w:szCs w:val="24"/>
              </w:rPr>
              <w:t xml:space="preserve"> Level 4 NVQ in BSL/ISL, and Level 4 NVQ in Interpreting (BSL/English) were assessed as equivalent to an </w:t>
            </w:r>
            <w:r>
              <w:rPr>
                <w:rFonts w:ascii="Arial" w:eastAsia="Times New Roman" w:hAnsi="Arial" w:cs="Arial"/>
                <w:sz w:val="24"/>
                <w:szCs w:val="24"/>
              </w:rPr>
              <w:t>H</w:t>
            </w:r>
            <w:r w:rsidRPr="006F4954">
              <w:rPr>
                <w:rFonts w:ascii="Arial" w:eastAsia="Times New Roman" w:hAnsi="Arial" w:cs="Arial"/>
                <w:sz w:val="24"/>
                <w:szCs w:val="24"/>
              </w:rPr>
              <w:t>onours degree.</w:t>
            </w:r>
          </w:p>
          <w:p w14:paraId="456367BD" w14:textId="404DCB5C" w:rsidR="004F033E" w:rsidRPr="006F4954" w:rsidRDefault="004F033E" w:rsidP="00A369CC">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On the revised framework they have been allocated to Level 6. We will accept Level 4 qualifications as above as Level 6 equivalent if they were obtained prior to the changes. Proof, such as a certificate, will be required. </w:t>
            </w:r>
          </w:p>
        </w:tc>
        <w:tc>
          <w:tcPr>
            <w:tcW w:w="8593" w:type="dxa"/>
            <w:tcBorders>
              <w:top w:val="single" w:sz="4" w:space="0" w:color="auto"/>
              <w:left w:val="nil"/>
              <w:bottom w:val="single" w:sz="6" w:space="0" w:color="auto"/>
              <w:right w:val="single" w:sz="6" w:space="0" w:color="auto"/>
            </w:tcBorders>
            <w:shd w:val="clear" w:color="auto" w:fill="FFFFFF" w:themeFill="background1"/>
          </w:tcPr>
          <w:p w14:paraId="5E80020F" w14:textId="3789D9F5" w:rsidR="004F033E" w:rsidRPr="006F4954" w:rsidRDefault="004F033E" w:rsidP="00D2192A">
            <w:pPr>
              <w:spacing w:after="0" w:line="240" w:lineRule="auto"/>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 xml:space="preserve"> None specified</w:t>
            </w:r>
          </w:p>
        </w:tc>
      </w:tr>
    </w:tbl>
    <w:p w14:paraId="62A0D6A2" w14:textId="6F5078C4" w:rsidR="003E59F7" w:rsidRDefault="003E59F7" w:rsidP="00D2192A">
      <w:pPr>
        <w:spacing w:after="0" w:line="240" w:lineRule="auto"/>
        <w:rPr>
          <w:rFonts w:ascii="Arial" w:hAnsi="Arial" w:cs="Arial"/>
          <w:sz w:val="24"/>
          <w:szCs w:val="24"/>
        </w:rPr>
      </w:pPr>
    </w:p>
    <w:p w14:paraId="07E84201" w14:textId="30B72732" w:rsidR="003E59F7" w:rsidRPr="006F4954" w:rsidRDefault="003E59F7" w:rsidP="00D2192A">
      <w:pPr>
        <w:spacing w:after="0" w:line="240" w:lineRule="auto"/>
        <w:textAlignment w:val="baseline"/>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4F033E" w:rsidRPr="006F4954" w14:paraId="4AA00F45" w14:textId="77777777" w:rsidTr="002E1297">
        <w:tc>
          <w:tcPr>
            <w:tcW w:w="2260" w:type="dxa"/>
            <w:tcBorders>
              <w:top w:val="outset" w:sz="6" w:space="0" w:color="auto"/>
              <w:left w:val="outset" w:sz="6" w:space="0" w:color="auto"/>
              <w:bottom w:val="outset" w:sz="6" w:space="0" w:color="auto"/>
              <w:right w:val="single" w:sz="4" w:space="0" w:color="auto"/>
            </w:tcBorders>
            <w:shd w:val="clear" w:color="auto" w:fill="auto"/>
            <w:hideMark/>
          </w:tcPr>
          <w:p w14:paraId="7438E7D8" w14:textId="77777777" w:rsidR="004F033E" w:rsidRPr="006F4954" w:rsidRDefault="004F033E" w:rsidP="00E46F44">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46232E3F"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3FF762" w14:textId="77777777" w:rsidR="004F033E" w:rsidRPr="006F4954" w:rsidRDefault="004F033E" w:rsidP="003C631B">
            <w:pPr>
              <w:spacing w:after="0" w:line="240" w:lineRule="auto"/>
              <w:ind w:left="126"/>
              <w:textAlignment w:val="baseline"/>
              <w:rPr>
                <w:rFonts w:ascii="Arial" w:eastAsia="Times New Roman" w:hAnsi="Arial" w:cs="Arial"/>
                <w:b/>
                <w:bCs/>
                <w:sz w:val="24"/>
                <w:szCs w:val="24"/>
                <w:lang w:val="en-GB"/>
              </w:rPr>
            </w:pPr>
          </w:p>
        </w:tc>
        <w:tc>
          <w:tcPr>
            <w:tcW w:w="8222" w:type="dxa"/>
            <w:tcBorders>
              <w:top w:val="single" w:sz="6" w:space="0" w:color="auto"/>
              <w:left w:val="single" w:sz="4" w:space="0" w:color="auto"/>
              <w:bottom w:val="single" w:sz="6" w:space="0" w:color="auto"/>
              <w:right w:val="single" w:sz="6" w:space="0" w:color="auto"/>
            </w:tcBorders>
            <w:shd w:val="clear" w:color="auto" w:fill="auto"/>
            <w:hideMark/>
          </w:tcPr>
          <w:p w14:paraId="4EB20C90" w14:textId="3B0D3891" w:rsidR="004F033E" w:rsidRPr="006F4954" w:rsidRDefault="004F033E"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Mandatory Qualifications </w:t>
            </w:r>
            <w:r w:rsidRPr="006F4954">
              <w:rPr>
                <w:rFonts w:ascii="Arial" w:eastAsia="Times New Roman" w:hAnsi="Arial" w:cs="Arial"/>
                <w:sz w:val="24"/>
                <w:szCs w:val="24"/>
              </w:rPr>
              <w:t> </w:t>
            </w:r>
          </w:p>
        </w:tc>
        <w:tc>
          <w:tcPr>
            <w:tcW w:w="8590" w:type="dxa"/>
            <w:tcBorders>
              <w:top w:val="single" w:sz="6" w:space="0" w:color="auto"/>
              <w:left w:val="nil"/>
              <w:bottom w:val="single" w:sz="6" w:space="0" w:color="auto"/>
              <w:right w:val="single" w:sz="6" w:space="0" w:color="auto"/>
            </w:tcBorders>
            <w:shd w:val="clear" w:color="auto" w:fill="auto"/>
            <w:hideMark/>
          </w:tcPr>
          <w:p w14:paraId="1F98DCD0" w14:textId="7EF1B883" w:rsidR="004F033E" w:rsidRPr="006F4954" w:rsidRDefault="004F033E"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Professional Body </w:t>
            </w:r>
            <w:r>
              <w:rPr>
                <w:rFonts w:ascii="Arial" w:eastAsia="Times New Roman" w:hAnsi="Arial" w:cs="Arial"/>
                <w:b/>
                <w:bCs/>
                <w:sz w:val="24"/>
                <w:szCs w:val="24"/>
                <w:lang w:val="en-GB"/>
              </w:rPr>
              <w:t>membership</w:t>
            </w:r>
            <w:r w:rsidRPr="006F4954">
              <w:rPr>
                <w:rFonts w:ascii="Arial" w:eastAsia="Times New Roman" w:hAnsi="Arial" w:cs="Arial"/>
                <w:b/>
                <w:bCs/>
                <w:sz w:val="24"/>
                <w:szCs w:val="24"/>
                <w:lang w:val="en-GB"/>
              </w:rPr>
              <w:t> </w:t>
            </w:r>
            <w:r w:rsidRPr="006F4954">
              <w:rPr>
                <w:rFonts w:ascii="Arial" w:eastAsia="Times New Roman" w:hAnsi="Arial" w:cs="Arial"/>
                <w:sz w:val="24"/>
                <w:szCs w:val="24"/>
              </w:rPr>
              <w:t> </w:t>
            </w:r>
          </w:p>
        </w:tc>
      </w:tr>
      <w:tr w:rsidR="004F033E" w:rsidRPr="006F4954" w14:paraId="30771419" w14:textId="77777777" w:rsidTr="002E1297">
        <w:tc>
          <w:tcPr>
            <w:tcW w:w="2260" w:type="dxa"/>
            <w:tcBorders>
              <w:top w:val="nil"/>
              <w:left w:val="single" w:sz="6" w:space="0" w:color="auto"/>
              <w:bottom w:val="single" w:sz="6" w:space="0" w:color="auto"/>
              <w:right w:val="single" w:sz="4" w:space="0" w:color="auto"/>
            </w:tcBorders>
            <w:shd w:val="clear" w:color="auto" w:fill="auto"/>
            <w:hideMark/>
          </w:tcPr>
          <w:p w14:paraId="7976A8D9" w14:textId="5E036658" w:rsidR="004F033E" w:rsidRPr="006E2FC0" w:rsidRDefault="004F033E" w:rsidP="006E2FC0">
            <w:pPr>
              <w:spacing w:after="0" w:line="240" w:lineRule="auto"/>
              <w:ind w:left="116"/>
              <w:textAlignment w:val="baseline"/>
              <w:rPr>
                <w:rFonts w:ascii="Arial" w:eastAsia="Times New Roman" w:hAnsi="Arial" w:cs="Arial"/>
                <w:sz w:val="24"/>
                <w:szCs w:val="24"/>
              </w:rPr>
            </w:pPr>
            <w:r w:rsidRPr="006E2FC0">
              <w:rPr>
                <w:rFonts w:ascii="Arial" w:eastAsia="Times New Roman" w:hAnsi="Arial" w:cs="Arial"/>
                <w:bCs/>
                <w:sz w:val="24"/>
                <w:szCs w:val="24"/>
                <w:lang w:val="en-GB"/>
              </w:rPr>
              <w:t>Assistive Technology Trainers</w:t>
            </w:r>
            <w:r w:rsidRPr="006E2FC0">
              <w:rPr>
                <w:rFonts w:ascii="Arial" w:eastAsia="Times New Roman" w:hAnsi="Arial" w:cs="Arial"/>
                <w:sz w:val="24"/>
                <w:szCs w:val="24"/>
              </w:rPr>
              <w:t> (AST)</w:t>
            </w:r>
          </w:p>
          <w:p w14:paraId="5838846B"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00AEAA" w14:textId="77777777" w:rsidR="004F033E" w:rsidRPr="006F4954" w:rsidRDefault="004F033E" w:rsidP="003C631B">
            <w:pPr>
              <w:spacing w:after="0" w:line="240" w:lineRule="auto"/>
              <w:ind w:left="126"/>
              <w:textAlignment w:val="baseline"/>
              <w:rPr>
                <w:rFonts w:ascii="Arial" w:eastAsia="Times New Roman" w:hAnsi="Arial" w:cs="Arial"/>
                <w:sz w:val="24"/>
                <w:szCs w:val="24"/>
                <w:lang w:val="en-GB"/>
              </w:rPr>
            </w:pPr>
          </w:p>
        </w:tc>
        <w:tc>
          <w:tcPr>
            <w:tcW w:w="8222" w:type="dxa"/>
            <w:tcBorders>
              <w:top w:val="nil"/>
              <w:left w:val="single" w:sz="4" w:space="0" w:color="auto"/>
              <w:bottom w:val="single" w:sz="6" w:space="0" w:color="auto"/>
              <w:right w:val="single" w:sz="6" w:space="0" w:color="auto"/>
            </w:tcBorders>
            <w:shd w:val="clear" w:color="auto" w:fill="auto"/>
            <w:hideMark/>
          </w:tcPr>
          <w:p w14:paraId="0B3CD2D1" w14:textId="1AF7ADC3" w:rsidR="004F033E" w:rsidRPr="006F4954" w:rsidRDefault="002E1297"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lang w:val="en-GB"/>
              </w:rPr>
              <w:t>None specified at this stage</w:t>
            </w:r>
          </w:p>
        </w:tc>
        <w:tc>
          <w:tcPr>
            <w:tcW w:w="8590" w:type="dxa"/>
            <w:tcBorders>
              <w:top w:val="nil"/>
              <w:left w:val="nil"/>
              <w:bottom w:val="single" w:sz="6" w:space="0" w:color="auto"/>
              <w:right w:val="single" w:sz="6" w:space="0" w:color="auto"/>
            </w:tcBorders>
            <w:shd w:val="clear" w:color="auto" w:fill="auto"/>
            <w:hideMark/>
          </w:tcPr>
          <w:p w14:paraId="37705C84" w14:textId="0EA5199E" w:rsidR="004F033E" w:rsidRPr="006F4954" w:rsidRDefault="004F033E"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Non</w:t>
            </w:r>
            <w:r>
              <w:rPr>
                <w:rFonts w:ascii="Arial" w:eastAsia="Times New Roman" w:hAnsi="Arial" w:cs="Arial"/>
                <w:sz w:val="24"/>
                <w:szCs w:val="24"/>
                <w:lang w:val="en-GB"/>
              </w:rPr>
              <w:t>e</w:t>
            </w:r>
            <w:r w:rsidRPr="006F4954">
              <w:rPr>
                <w:rFonts w:ascii="Arial" w:eastAsia="Times New Roman" w:hAnsi="Arial" w:cs="Arial"/>
                <w:sz w:val="24"/>
                <w:szCs w:val="24"/>
                <w:lang w:val="en-GB"/>
              </w:rPr>
              <w:t xml:space="preserve"> specified</w:t>
            </w:r>
            <w:r w:rsidRPr="006F4954">
              <w:rPr>
                <w:rFonts w:ascii="Arial" w:eastAsia="Times New Roman" w:hAnsi="Arial" w:cs="Arial"/>
                <w:sz w:val="24"/>
                <w:szCs w:val="24"/>
              </w:rPr>
              <w:t> </w:t>
            </w:r>
          </w:p>
        </w:tc>
      </w:tr>
    </w:tbl>
    <w:p w14:paraId="7C2B4762" w14:textId="75E7837D" w:rsidR="003E59F7" w:rsidRDefault="003E59F7" w:rsidP="00D2192A">
      <w:pPr>
        <w:spacing w:after="0" w:line="240" w:lineRule="auto"/>
        <w:rPr>
          <w:rFonts w:ascii="Arial" w:hAnsi="Arial" w:cs="Arial"/>
          <w:sz w:val="24"/>
          <w:szCs w:val="24"/>
        </w:rPr>
      </w:pPr>
    </w:p>
    <w:p w14:paraId="73882BF2" w14:textId="02B69700" w:rsidR="00FC5168" w:rsidRPr="006F4954" w:rsidRDefault="00FC5168" w:rsidP="00D2192A">
      <w:pPr>
        <w:spacing w:after="0" w:line="240" w:lineRule="auto"/>
        <w:textAlignment w:val="baseline"/>
        <w:rPr>
          <w:rFonts w:ascii="Arial" w:eastAsia="Times New Roman" w:hAnsi="Arial" w:cs="Arial"/>
          <w:sz w:val="24"/>
          <w:szCs w:val="24"/>
        </w:rPr>
      </w:pPr>
    </w:p>
    <w:tbl>
      <w:tblPr>
        <w:tblW w:w="20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5387"/>
        <w:gridCol w:w="5811"/>
        <w:gridCol w:w="5614"/>
      </w:tblGrid>
      <w:tr w:rsidR="004F033E" w:rsidRPr="006F4954" w14:paraId="10D8D560"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4A0AD04F"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1BE64809"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737FA" w14:textId="77777777" w:rsidR="004F033E" w:rsidRPr="006F4954" w:rsidRDefault="004F033E" w:rsidP="003C631B">
            <w:pPr>
              <w:spacing w:after="0" w:line="240" w:lineRule="auto"/>
              <w:ind w:left="126"/>
              <w:textAlignment w:val="baseline"/>
              <w:rPr>
                <w:rFonts w:ascii="Arial" w:eastAsia="Times New Roman" w:hAnsi="Arial" w:cs="Arial"/>
                <w:b/>
                <w:bCs/>
                <w:sz w:val="24"/>
                <w:szCs w:val="24"/>
                <w:lang w:val="en-G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6C6632DF" w14:textId="7EC621AF" w:rsidR="004F033E" w:rsidRPr="006F4954" w:rsidRDefault="004F033E"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6BA79BD9" w14:textId="558CBF1D" w:rsidR="004F033E" w:rsidRPr="006F4954" w:rsidRDefault="004F033E" w:rsidP="000530BF">
            <w:pPr>
              <w:spacing w:after="0" w:line="240" w:lineRule="auto"/>
              <w:ind w:left="127"/>
              <w:textAlignment w:val="baseline"/>
              <w:rPr>
                <w:rFonts w:ascii="Arial" w:eastAsia="Times New Roman" w:hAnsi="Arial" w:cs="Arial"/>
                <w:sz w:val="24"/>
                <w:szCs w:val="24"/>
              </w:rPr>
            </w:pPr>
            <w:r>
              <w:rPr>
                <w:rFonts w:ascii="Arial" w:eastAsia="Times New Roman" w:hAnsi="Arial" w:cs="Arial"/>
                <w:b/>
                <w:bCs/>
                <w:color w:val="000000"/>
                <w:sz w:val="24"/>
                <w:szCs w:val="24"/>
                <w:lang w:val="en-GB"/>
              </w:rPr>
              <w:t xml:space="preserve">Teaching </w:t>
            </w:r>
            <w:r w:rsidRPr="006F4954">
              <w:rPr>
                <w:rFonts w:ascii="Arial" w:eastAsia="Times New Roman" w:hAnsi="Arial" w:cs="Arial"/>
                <w:b/>
                <w:bCs/>
                <w:color w:val="000000"/>
                <w:sz w:val="24"/>
                <w:szCs w:val="24"/>
                <w:lang w:val="en-GB"/>
              </w:rPr>
              <w:t>Qualifications </w:t>
            </w:r>
            <w:r w:rsidRPr="006F4954">
              <w:rPr>
                <w:rFonts w:ascii="Arial" w:eastAsia="Times New Roman" w:hAnsi="Arial" w:cs="Arial"/>
                <w:sz w:val="24"/>
                <w:szCs w:val="24"/>
              </w:rPr>
              <w:t> </w:t>
            </w:r>
          </w:p>
          <w:p w14:paraId="27BA784B" w14:textId="4626EDB1" w:rsidR="004F033E" w:rsidRPr="006F4954" w:rsidRDefault="004F033E" w:rsidP="000530BF">
            <w:pPr>
              <w:spacing w:after="0" w:line="240" w:lineRule="auto"/>
              <w:ind w:left="127"/>
              <w:textAlignment w:val="baseline"/>
              <w:rPr>
                <w:rFonts w:ascii="Arial" w:eastAsia="Times New Roman" w:hAnsi="Arial" w:cs="Arial"/>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auto"/>
            <w:hideMark/>
          </w:tcPr>
          <w:p w14:paraId="37A5A2A6" w14:textId="5E708E78" w:rsidR="004F033E" w:rsidRPr="006F4954" w:rsidRDefault="004F033E" w:rsidP="000530BF">
            <w:pPr>
              <w:spacing w:after="0" w:line="240" w:lineRule="auto"/>
              <w:ind w:left="122"/>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w:t>
            </w:r>
          </w:p>
        </w:tc>
      </w:tr>
      <w:tr w:rsidR="004F033E" w:rsidRPr="006F4954" w14:paraId="0652F0CE"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683C67C1" w14:textId="5C89B7FD" w:rsidR="004F033E" w:rsidRPr="006D7A62" w:rsidRDefault="004F033E" w:rsidP="006E2FC0">
            <w:pPr>
              <w:spacing w:after="0" w:line="240" w:lineRule="auto"/>
              <w:ind w:left="116"/>
              <w:textAlignment w:val="baseline"/>
              <w:rPr>
                <w:rFonts w:ascii="Arial" w:eastAsia="Times New Roman" w:hAnsi="Arial" w:cs="Arial"/>
                <w:sz w:val="24"/>
                <w:szCs w:val="24"/>
              </w:rPr>
            </w:pPr>
            <w:r w:rsidRPr="006D7A62">
              <w:rPr>
                <w:rFonts w:ascii="Arial" w:eastAsia="Times New Roman" w:hAnsi="Arial" w:cs="Arial"/>
                <w:bCs/>
                <w:sz w:val="24"/>
                <w:szCs w:val="24"/>
                <w:lang w:val="en-GB"/>
              </w:rPr>
              <w:lastRenderedPageBreak/>
              <w:t>Specialist Support Professional for Students with Sensory Impairment - Deaf students (HI)</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D1F83D" w14:textId="77777777" w:rsidR="004F033E" w:rsidRPr="006F4954" w:rsidRDefault="004F033E" w:rsidP="003C631B">
            <w:pPr>
              <w:spacing w:after="0" w:line="240" w:lineRule="auto"/>
              <w:ind w:left="126"/>
              <w:textAlignment w:val="baseline"/>
              <w:rPr>
                <w:rFonts w:ascii="Arial" w:eastAsia="Times New Roman" w:hAnsi="Arial" w:cs="Arial"/>
                <w:sz w:val="24"/>
                <w:szCs w:val="24"/>
                <w:lang w:val="en-G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42AF740D" w14:textId="39FB3FF9" w:rsidR="004F033E" w:rsidRPr="006F4954" w:rsidRDefault="004F033E" w:rsidP="003C631B">
            <w:pPr>
              <w:spacing w:after="0" w:line="240" w:lineRule="auto"/>
              <w:ind w:left="126"/>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Advisory Teacher for Deaf Students</w:t>
            </w:r>
          </w:p>
          <w:p w14:paraId="2D246BAD" w14:textId="77777777" w:rsidR="004F033E" w:rsidRDefault="004F033E" w:rsidP="003C631B">
            <w:pPr>
              <w:spacing w:after="0" w:line="240" w:lineRule="auto"/>
              <w:ind w:left="126"/>
              <w:textAlignment w:val="baseline"/>
              <w:rPr>
                <w:rFonts w:ascii="Arial" w:eastAsia="Times New Roman" w:hAnsi="Arial" w:cs="Arial"/>
                <w:b/>
                <w:sz w:val="24"/>
                <w:szCs w:val="24"/>
                <w:lang w:val="en-GB"/>
              </w:rPr>
            </w:pPr>
          </w:p>
          <w:p w14:paraId="4AA9A405" w14:textId="375E064C" w:rsidR="004F033E" w:rsidRPr="006F4954" w:rsidRDefault="004F033E" w:rsidP="003C631B">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lang w:val="en-GB"/>
              </w:rPr>
              <w:t xml:space="preserve">OR </w:t>
            </w:r>
            <w:r w:rsidRPr="006F4954">
              <w:rPr>
                <w:rFonts w:ascii="Arial" w:eastAsia="Times New Roman" w:hAnsi="Arial" w:cs="Arial"/>
                <w:b/>
                <w:sz w:val="24"/>
                <w:szCs w:val="24"/>
              </w:rPr>
              <w:t> </w:t>
            </w:r>
          </w:p>
          <w:p w14:paraId="33AE9A74" w14:textId="77777777" w:rsidR="004F033E" w:rsidRPr="006F4954" w:rsidRDefault="004F033E" w:rsidP="003C631B">
            <w:pPr>
              <w:spacing w:after="0" w:line="240" w:lineRule="auto"/>
              <w:ind w:left="126"/>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Advisory Teacher for Students with Multi-Sensory Impairments</w:t>
            </w:r>
          </w:p>
          <w:p w14:paraId="5F610ED6" w14:textId="77777777" w:rsidR="004F033E" w:rsidRDefault="004F033E" w:rsidP="003C631B">
            <w:pPr>
              <w:spacing w:after="0" w:line="240" w:lineRule="auto"/>
              <w:ind w:left="126"/>
              <w:textAlignment w:val="baseline"/>
              <w:rPr>
                <w:rFonts w:ascii="Arial" w:eastAsia="Times New Roman" w:hAnsi="Arial" w:cs="Arial"/>
                <w:b/>
                <w:sz w:val="24"/>
                <w:szCs w:val="24"/>
                <w:lang w:val="en-GB"/>
              </w:rPr>
            </w:pPr>
          </w:p>
          <w:p w14:paraId="28AAA228" w14:textId="69438C0F" w:rsidR="004F033E" w:rsidRPr="006F4954" w:rsidRDefault="004F033E" w:rsidP="003C631B">
            <w:pPr>
              <w:spacing w:after="0" w:line="240" w:lineRule="auto"/>
              <w:ind w:left="126"/>
              <w:textAlignment w:val="baseline"/>
              <w:rPr>
                <w:rFonts w:ascii="Arial" w:eastAsia="Times New Roman" w:hAnsi="Arial" w:cs="Arial"/>
                <w:b/>
                <w:sz w:val="24"/>
                <w:szCs w:val="24"/>
                <w:lang w:val="en-GB"/>
              </w:rPr>
            </w:pPr>
            <w:r w:rsidRPr="006F4954">
              <w:rPr>
                <w:rFonts w:ascii="Arial" w:eastAsia="Times New Roman" w:hAnsi="Arial" w:cs="Arial"/>
                <w:b/>
                <w:sz w:val="24"/>
                <w:szCs w:val="24"/>
                <w:lang w:val="en-GB"/>
              </w:rPr>
              <w:t>OR</w:t>
            </w:r>
          </w:p>
          <w:p w14:paraId="01DEC077" w14:textId="0EB16ACB" w:rsidR="004F033E" w:rsidRPr="006F4954" w:rsidRDefault="004F033E" w:rsidP="003C631B">
            <w:pPr>
              <w:spacing w:after="0" w:line="240" w:lineRule="auto"/>
              <w:ind w:left="126"/>
              <w:textAlignment w:val="baseline"/>
              <w:rPr>
                <w:rFonts w:ascii="Arial" w:eastAsia="Times New Roman" w:hAnsi="Arial" w:cs="Arial"/>
                <w:sz w:val="24"/>
                <w:szCs w:val="24"/>
                <w:lang w:val="en-GB"/>
              </w:rPr>
            </w:pPr>
            <w:r>
              <w:rPr>
                <w:rFonts w:ascii="Arial" w:eastAsia="Times New Roman" w:hAnsi="Arial" w:cs="Arial"/>
                <w:sz w:val="24"/>
                <w:szCs w:val="24"/>
                <w:lang w:val="en-GB"/>
              </w:rPr>
              <w:t xml:space="preserve">Teaching qualification (see next column) </w:t>
            </w:r>
            <w:r w:rsidRPr="006F4954">
              <w:rPr>
                <w:rFonts w:ascii="Arial" w:eastAsia="Times New Roman" w:hAnsi="Arial" w:cs="Arial"/>
                <w:sz w:val="24"/>
                <w:szCs w:val="24"/>
                <w:lang w:val="en-GB"/>
              </w:rPr>
              <w:t>and Registered Qualified British Sign Language (BSL) Interpreter</w:t>
            </w:r>
          </w:p>
          <w:p w14:paraId="260DD2B2" w14:textId="77777777" w:rsidR="004F033E" w:rsidRDefault="004F033E" w:rsidP="003C631B">
            <w:pPr>
              <w:spacing w:after="0" w:line="240" w:lineRule="auto"/>
              <w:ind w:left="126"/>
              <w:textAlignment w:val="baseline"/>
              <w:rPr>
                <w:rFonts w:ascii="Arial" w:eastAsia="Times New Roman" w:hAnsi="Arial" w:cs="Arial"/>
                <w:b/>
                <w:sz w:val="24"/>
                <w:szCs w:val="24"/>
              </w:rPr>
            </w:pPr>
          </w:p>
          <w:p w14:paraId="69012569" w14:textId="29831D75" w:rsidR="004F033E" w:rsidRPr="006F4954" w:rsidRDefault="004F033E" w:rsidP="003C631B">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rPr>
              <w:t>OR</w:t>
            </w:r>
          </w:p>
          <w:p w14:paraId="120F7966" w14:textId="216E51E0"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Teaching qualification</w:t>
            </w:r>
            <w:r w:rsidRPr="006F4954">
              <w:rPr>
                <w:rFonts w:ascii="Arial" w:eastAsia="Times New Roman" w:hAnsi="Arial" w:cs="Arial"/>
                <w:sz w:val="24"/>
                <w:szCs w:val="24"/>
              </w:rPr>
              <w:t xml:space="preserve"> (See next column) </w:t>
            </w:r>
            <w:r w:rsidRPr="006F4954">
              <w:rPr>
                <w:rFonts w:ascii="Arial" w:eastAsia="Times New Roman" w:hAnsi="Arial" w:cs="Arial"/>
                <w:b/>
                <w:sz w:val="24"/>
                <w:szCs w:val="24"/>
              </w:rPr>
              <w:t>plus</w:t>
            </w:r>
            <w:r w:rsidRPr="006F4954">
              <w:rPr>
                <w:rFonts w:ascii="Arial" w:eastAsia="Times New Roman" w:hAnsi="Arial" w:cs="Arial"/>
                <w:sz w:val="24"/>
                <w:szCs w:val="24"/>
              </w:rPr>
              <w:t xml:space="preserve"> specialist qualification in relevant subject</w:t>
            </w:r>
            <w:r>
              <w:rPr>
                <w:rFonts w:ascii="Arial" w:eastAsia="Times New Roman" w:hAnsi="Arial" w:cs="Arial"/>
                <w:sz w:val="24"/>
                <w:szCs w:val="24"/>
              </w:rPr>
              <w:t xml:space="preserve"> e.g.</w:t>
            </w:r>
          </w:p>
          <w:p w14:paraId="7D4B7EC8" w14:textId="5C91820F" w:rsidR="004F033E" w:rsidRPr="006F4954" w:rsidRDefault="004F033E"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Deaf Studies</w:t>
            </w:r>
          </w:p>
          <w:p w14:paraId="70713CAB" w14:textId="55376FFC" w:rsidR="004F033E" w:rsidRPr="006F4954" w:rsidRDefault="004F033E"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English, </w:t>
            </w:r>
          </w:p>
          <w:p w14:paraId="7867555B" w14:textId="0C4B50E7" w:rsidR="004F033E" w:rsidRPr="006F4954" w:rsidRDefault="004F033E"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Linguistics</w:t>
            </w:r>
          </w:p>
          <w:p w14:paraId="25407705" w14:textId="77777777" w:rsidR="004F033E" w:rsidRPr="006F4954" w:rsidRDefault="004F033E"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Deaf literacy specialist qualification</w:t>
            </w:r>
          </w:p>
          <w:p w14:paraId="706532F9" w14:textId="09A06771" w:rsidR="004F033E" w:rsidRPr="006F4954" w:rsidRDefault="004F033E"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Deaf Awareness qualification (specific to language acquisition) etc.</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3F070D67" w14:textId="4C3488DE" w:rsidR="004F033E" w:rsidRPr="007D5DE3" w:rsidRDefault="004F033E" w:rsidP="000530BF">
            <w:pPr>
              <w:spacing w:after="0" w:line="240" w:lineRule="auto"/>
              <w:ind w:left="127"/>
              <w:textAlignment w:val="baseline"/>
              <w:rPr>
                <w:rFonts w:ascii="Arial" w:eastAsia="Times New Roman" w:hAnsi="Arial" w:cs="Arial"/>
                <w:sz w:val="24"/>
                <w:szCs w:val="24"/>
              </w:rPr>
            </w:pPr>
            <w:r>
              <w:rPr>
                <w:rFonts w:ascii="Arial" w:eastAsia="Times New Roman" w:hAnsi="Arial" w:cs="Arial"/>
                <w:sz w:val="24"/>
                <w:szCs w:val="24"/>
              </w:rPr>
              <w:t>T</w:t>
            </w:r>
            <w:r w:rsidRPr="007D5DE3">
              <w:rPr>
                <w:rFonts w:ascii="Arial" w:eastAsia="Times New Roman" w:hAnsi="Arial" w:cs="Arial"/>
                <w:sz w:val="24"/>
                <w:szCs w:val="24"/>
              </w:rPr>
              <w:t xml:space="preserve">eaching qualifications will be accepted at Level 4 and above, including: </w:t>
            </w:r>
          </w:p>
          <w:p w14:paraId="0C99F0F4"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08BD6D87"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Associate Fellowship of the Higher Education Academy (AFHEA) </w:t>
            </w:r>
          </w:p>
          <w:p w14:paraId="661F7FF3"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617C780C" w14:textId="77777777" w:rsidR="004F033E" w:rsidRPr="006F4954" w:rsidRDefault="004F033E" w:rsidP="00B35A86">
            <w:pPr>
              <w:pStyle w:val="ListParagraph"/>
              <w:numPr>
                <w:ilvl w:val="0"/>
                <w:numId w:val="3"/>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Certificate of Education (Cert Ed) </w:t>
            </w:r>
          </w:p>
          <w:p w14:paraId="7F165E57"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182E24B9"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Diploma in Teaching English to Speakers of Other Languages (DELTA) Level 7 </w:t>
            </w:r>
          </w:p>
          <w:p w14:paraId="3D437D16"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61229174"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DTTLS (Diploma in teaching in the lifelong learning sector) </w:t>
            </w:r>
          </w:p>
          <w:p w14:paraId="0632EE87"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6AF56D48"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(PGCE/PgCert.ED) </w:t>
            </w:r>
          </w:p>
          <w:p w14:paraId="646E64DB"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7A200F94"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in Primary Education </w:t>
            </w:r>
          </w:p>
          <w:p w14:paraId="3B02A1CB"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6F05BA7E"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Post Primary education </w:t>
            </w:r>
          </w:p>
          <w:p w14:paraId="49D05422"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5838669B"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Higher Education (PGCHE)  </w:t>
            </w:r>
          </w:p>
          <w:p w14:paraId="06C52260"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53C47D16"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Academic Practice (PGCAP) </w:t>
            </w:r>
          </w:p>
          <w:p w14:paraId="33FFA862"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71EB86F3"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Certificates in Teaching and Learning in Higher Education </w:t>
            </w:r>
          </w:p>
          <w:p w14:paraId="73A4FFD3"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1BF7430E" w14:textId="77777777" w:rsidR="004F033E" w:rsidRPr="006F4954" w:rsidRDefault="004F033E" w:rsidP="00B35A86">
            <w:pPr>
              <w:pStyle w:val="ListParagraph"/>
              <w:numPr>
                <w:ilvl w:val="0"/>
                <w:numId w:val="3"/>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Status (QTS) </w:t>
            </w:r>
          </w:p>
          <w:p w14:paraId="77D43E3C"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24646EF2" w14:textId="77777777" w:rsidR="004F033E" w:rsidRPr="006F4954" w:rsidRDefault="004F033E" w:rsidP="00B35A86">
            <w:pPr>
              <w:pStyle w:val="ListParagraph"/>
              <w:numPr>
                <w:ilvl w:val="0"/>
                <w:numId w:val="3"/>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Learning &amp; Skills (QTLS) </w:t>
            </w:r>
          </w:p>
          <w:p w14:paraId="3C010A2A"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0EEFB558" w14:textId="77777777" w:rsidR="004F033E" w:rsidRPr="006F4954" w:rsidRDefault="004F033E" w:rsidP="00B35A86">
            <w:pPr>
              <w:pStyle w:val="ListParagraph"/>
              <w:numPr>
                <w:ilvl w:val="0"/>
                <w:numId w:val="3"/>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Diploma in Education &amp; Training (DET)</w:t>
            </w:r>
          </w:p>
          <w:p w14:paraId="1D0C9A68"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078C4C6B"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Postgraduate Certificate in Teaching and Learning in Higher Education (PGCTLHE)</w:t>
            </w:r>
          </w:p>
          <w:p w14:paraId="75616ED1" w14:textId="24AFB0F3" w:rsidR="004F033E" w:rsidRPr="006F4954" w:rsidRDefault="004F033E" w:rsidP="000530BF">
            <w:pPr>
              <w:spacing w:after="0" w:line="240" w:lineRule="auto"/>
              <w:ind w:left="127"/>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5614" w:type="dxa"/>
            <w:tcBorders>
              <w:top w:val="single" w:sz="4" w:space="0" w:color="auto"/>
              <w:left w:val="single" w:sz="4" w:space="0" w:color="auto"/>
              <w:bottom w:val="single" w:sz="4" w:space="0" w:color="auto"/>
              <w:right w:val="single" w:sz="4" w:space="0" w:color="auto"/>
            </w:tcBorders>
            <w:shd w:val="clear" w:color="auto" w:fill="auto"/>
            <w:hideMark/>
          </w:tcPr>
          <w:p w14:paraId="35E54B93" w14:textId="20430516" w:rsidR="004F033E" w:rsidRPr="006F4954" w:rsidRDefault="004F033E" w:rsidP="000530BF">
            <w:pPr>
              <w:spacing w:after="0" w:line="240" w:lineRule="auto"/>
              <w:ind w:left="122"/>
              <w:textAlignment w:val="baseline"/>
              <w:rPr>
                <w:rFonts w:ascii="Arial" w:eastAsia="Times New Roman" w:hAnsi="Arial" w:cs="Arial"/>
                <w:sz w:val="24"/>
                <w:szCs w:val="24"/>
              </w:rPr>
            </w:pPr>
            <w:r w:rsidRPr="006F4954">
              <w:rPr>
                <w:rFonts w:ascii="Arial" w:eastAsia="Times New Roman" w:hAnsi="Arial" w:cs="Arial"/>
                <w:sz w:val="24"/>
                <w:szCs w:val="24"/>
              </w:rPr>
              <w:t>None specified</w:t>
            </w:r>
          </w:p>
        </w:tc>
      </w:tr>
    </w:tbl>
    <w:p w14:paraId="50CFA1E3" w14:textId="1E91B154" w:rsidR="00FC7EA5" w:rsidRPr="006F4954" w:rsidRDefault="00FC7EA5" w:rsidP="00D2192A">
      <w:pPr>
        <w:spacing w:after="0" w:line="240" w:lineRule="auto"/>
        <w:rPr>
          <w:rFonts w:ascii="Arial" w:hAnsi="Arial" w:cs="Arial"/>
          <w:sz w:val="24"/>
          <w:szCs w:val="24"/>
        </w:rPr>
      </w:pPr>
    </w:p>
    <w:p w14:paraId="3A3C4F4A" w14:textId="3A3C7563" w:rsidR="00EC7FF3" w:rsidRDefault="00EC7FF3" w:rsidP="00D2192A">
      <w:pPr>
        <w:spacing w:after="0" w:line="240" w:lineRule="auto"/>
        <w:textAlignment w:val="baseline"/>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3"/>
        <w:gridCol w:w="1843"/>
        <w:gridCol w:w="5387"/>
        <w:gridCol w:w="5811"/>
        <w:gridCol w:w="5617"/>
      </w:tblGrid>
      <w:tr w:rsidR="004F033E" w:rsidRPr="006F4954" w14:paraId="6839FC6D" w14:textId="77777777" w:rsidTr="002E1297">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144817CC" w14:textId="177B9E0A"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2CC5B2CB"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B2E56F" w14:textId="77777777" w:rsidR="004F033E" w:rsidRPr="006F4954" w:rsidRDefault="004F033E" w:rsidP="007D5DE3">
            <w:pPr>
              <w:spacing w:after="0" w:line="240" w:lineRule="auto"/>
              <w:ind w:left="126"/>
              <w:textAlignment w:val="baseline"/>
              <w:rPr>
                <w:rFonts w:ascii="Arial" w:eastAsia="Times New Roman" w:hAnsi="Arial" w:cs="Arial"/>
                <w:b/>
                <w:bCs/>
                <w:sz w:val="24"/>
                <w:szCs w:val="24"/>
                <w:lang w:val="en-G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3768ECBD" w14:textId="292320ED" w:rsidR="004F033E" w:rsidRPr="006F4954" w:rsidRDefault="004F033E" w:rsidP="007D5DE3">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r w:rsidRPr="006F4954">
              <w:rPr>
                <w:rFonts w:ascii="Arial" w:eastAsia="Times New Roman" w:hAnsi="Arial" w:cs="Arial"/>
                <w:sz w:val="24"/>
                <w:szCs w:val="24"/>
              </w:rPr>
              <w:t> </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044EEF4A" w14:textId="03FE2B9C" w:rsidR="004F033E" w:rsidRPr="006F4954" w:rsidRDefault="004F033E" w:rsidP="00D2192A">
            <w:pPr>
              <w:spacing w:after="0" w:line="240" w:lineRule="auto"/>
              <w:rPr>
                <w:rFonts w:ascii="Arial" w:eastAsia="Times New Roman" w:hAnsi="Arial" w:cs="Arial"/>
                <w:sz w:val="24"/>
                <w:szCs w:val="24"/>
              </w:rPr>
            </w:pPr>
            <w:r>
              <w:rPr>
                <w:rFonts w:ascii="Arial" w:eastAsia="Times New Roman" w:hAnsi="Arial" w:cs="Arial"/>
                <w:b/>
                <w:sz w:val="24"/>
                <w:szCs w:val="24"/>
              </w:rPr>
              <w:t xml:space="preserve">Teaching </w:t>
            </w:r>
            <w:r w:rsidRPr="006F4954">
              <w:rPr>
                <w:rFonts w:ascii="Arial" w:eastAsia="Times New Roman" w:hAnsi="Arial" w:cs="Arial"/>
                <w:b/>
                <w:sz w:val="24"/>
                <w:szCs w:val="24"/>
              </w:rPr>
              <w:t>Qualifications</w:t>
            </w:r>
            <w:r w:rsidRPr="006F4954">
              <w:rPr>
                <w:rFonts w:ascii="Arial" w:eastAsia="Times New Roman" w:hAnsi="Arial" w:cs="Arial"/>
                <w:sz w:val="24"/>
                <w:szCs w:val="24"/>
              </w:rPr>
              <w:t xml:space="preserve">  </w:t>
            </w:r>
          </w:p>
          <w:p w14:paraId="4F4EE414" w14:textId="79C5E5DB" w:rsidR="004F033E" w:rsidRPr="006F4954" w:rsidRDefault="004F033E" w:rsidP="00D2192A">
            <w:pPr>
              <w:spacing w:after="0" w:line="240" w:lineRule="auto"/>
              <w:textAlignment w:val="baseline"/>
              <w:rPr>
                <w:rFonts w:ascii="Arial" w:eastAsia="Times New Roman" w:hAnsi="Arial" w:cs="Arial"/>
                <w:sz w:val="24"/>
                <w:szCs w:val="24"/>
              </w:rPr>
            </w:pPr>
          </w:p>
        </w:tc>
        <w:tc>
          <w:tcPr>
            <w:tcW w:w="56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B531D3" w14:textId="60D6A212" w:rsidR="004F033E" w:rsidRPr="006F4954" w:rsidRDefault="004F033E"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w:t>
            </w:r>
          </w:p>
        </w:tc>
      </w:tr>
      <w:tr w:rsidR="004F033E" w:rsidRPr="006F4954" w14:paraId="63B8B46B" w14:textId="77777777" w:rsidTr="002E1297">
        <w:tc>
          <w:tcPr>
            <w:tcW w:w="2263" w:type="dxa"/>
            <w:tcBorders>
              <w:top w:val="single" w:sz="4" w:space="0" w:color="auto"/>
              <w:left w:val="single" w:sz="6" w:space="0" w:color="auto"/>
              <w:bottom w:val="single" w:sz="6" w:space="0" w:color="auto"/>
              <w:right w:val="single" w:sz="4" w:space="0" w:color="auto"/>
            </w:tcBorders>
            <w:shd w:val="clear" w:color="auto" w:fill="auto"/>
            <w:hideMark/>
          </w:tcPr>
          <w:p w14:paraId="19EE06EE" w14:textId="12DEEF60" w:rsidR="004F033E" w:rsidRPr="006D7A62" w:rsidRDefault="004F033E" w:rsidP="006E2FC0">
            <w:pPr>
              <w:spacing w:after="0" w:line="240" w:lineRule="auto"/>
              <w:ind w:left="116"/>
              <w:textAlignment w:val="baseline"/>
              <w:rPr>
                <w:rFonts w:ascii="Arial" w:eastAsia="Times New Roman" w:hAnsi="Arial" w:cs="Arial"/>
                <w:sz w:val="24"/>
                <w:szCs w:val="24"/>
              </w:rPr>
            </w:pPr>
            <w:r w:rsidRPr="006D7A62">
              <w:rPr>
                <w:rFonts w:ascii="Arial" w:eastAsia="Times New Roman" w:hAnsi="Arial" w:cs="Arial"/>
                <w:bCs/>
                <w:sz w:val="24"/>
                <w:szCs w:val="24"/>
                <w:lang w:val="en-GB"/>
              </w:rPr>
              <w:t xml:space="preserve">Specialist Support Professional for Students with Sensory </w:t>
            </w:r>
            <w:r w:rsidRPr="006D7A62">
              <w:rPr>
                <w:rFonts w:ascii="Arial" w:eastAsia="Times New Roman" w:hAnsi="Arial" w:cs="Arial"/>
                <w:bCs/>
                <w:sz w:val="24"/>
                <w:szCs w:val="24"/>
                <w:lang w:val="en-GB"/>
              </w:rPr>
              <w:lastRenderedPageBreak/>
              <w:t>Impairment - Vision impairment (VI)</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F6DC10" w14:textId="77777777" w:rsidR="004F033E" w:rsidRPr="006F4954" w:rsidRDefault="004F033E" w:rsidP="007D5DE3">
            <w:pPr>
              <w:spacing w:after="0" w:line="240" w:lineRule="auto"/>
              <w:ind w:left="126"/>
              <w:textAlignment w:val="baseline"/>
              <w:rPr>
                <w:rFonts w:ascii="Arial" w:eastAsia="Times New Roman" w:hAnsi="Arial" w:cs="Arial"/>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7BF2B634" w14:textId="4118BC26" w:rsidR="004F033E" w:rsidRPr="006F4954" w:rsidRDefault="004F033E" w:rsidP="007D5DE3">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Advisory Teacher for Students with Vision Impairments</w:t>
            </w:r>
          </w:p>
          <w:p w14:paraId="50C4819C" w14:textId="77777777" w:rsidR="004F033E" w:rsidRDefault="004F033E" w:rsidP="007D5DE3">
            <w:pPr>
              <w:spacing w:after="0" w:line="240" w:lineRule="auto"/>
              <w:ind w:left="126"/>
              <w:textAlignment w:val="baseline"/>
              <w:rPr>
                <w:rFonts w:ascii="Arial" w:eastAsia="Times New Roman" w:hAnsi="Arial" w:cs="Arial"/>
                <w:b/>
                <w:sz w:val="24"/>
                <w:szCs w:val="24"/>
              </w:rPr>
            </w:pPr>
          </w:p>
          <w:p w14:paraId="6B3E5E7E" w14:textId="13AC36F1" w:rsidR="004F033E" w:rsidRPr="006F4954" w:rsidRDefault="004F033E" w:rsidP="007D5DE3">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rPr>
              <w:t xml:space="preserve">OR </w:t>
            </w:r>
          </w:p>
          <w:p w14:paraId="51A349D9" w14:textId="5936D597" w:rsidR="004F033E" w:rsidRPr="006F4954" w:rsidRDefault="004F033E" w:rsidP="007D5DE3">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lastRenderedPageBreak/>
              <w:t>Advisory Teacher for Students with Multi-Sensory Impairments</w:t>
            </w:r>
          </w:p>
          <w:p w14:paraId="13777942" w14:textId="77777777" w:rsidR="004F033E" w:rsidRDefault="004F033E" w:rsidP="007D5DE3">
            <w:pPr>
              <w:spacing w:after="0" w:line="240" w:lineRule="auto"/>
              <w:ind w:left="126"/>
              <w:textAlignment w:val="baseline"/>
              <w:rPr>
                <w:rFonts w:ascii="Arial" w:eastAsia="Times New Roman" w:hAnsi="Arial" w:cs="Arial"/>
                <w:b/>
                <w:sz w:val="24"/>
                <w:szCs w:val="24"/>
              </w:rPr>
            </w:pPr>
          </w:p>
          <w:p w14:paraId="631CB534" w14:textId="1DAD1125" w:rsidR="004F033E" w:rsidRPr="006F4954" w:rsidRDefault="004F033E" w:rsidP="007D5DE3">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sz w:val="24"/>
                <w:szCs w:val="24"/>
              </w:rPr>
              <w:t>OR</w:t>
            </w:r>
            <w:r w:rsidRPr="006F4954">
              <w:rPr>
                <w:rFonts w:ascii="Arial" w:eastAsia="Times New Roman" w:hAnsi="Arial" w:cs="Arial"/>
                <w:sz w:val="24"/>
                <w:szCs w:val="24"/>
              </w:rPr>
              <w:t xml:space="preserve">  </w:t>
            </w:r>
          </w:p>
          <w:p w14:paraId="4A395562" w14:textId="5096DA9C" w:rsidR="004F033E" w:rsidRPr="006F4954" w:rsidRDefault="004F033E" w:rsidP="007D5DE3">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Teaching qualification </w:t>
            </w:r>
            <w:r w:rsidRPr="006F4954">
              <w:rPr>
                <w:rFonts w:ascii="Arial" w:eastAsia="Times New Roman" w:hAnsi="Arial" w:cs="Arial"/>
                <w:sz w:val="24"/>
                <w:szCs w:val="24"/>
              </w:rPr>
              <w:t>(See next column) plus specialist qualification in relevant subject</w:t>
            </w:r>
          </w:p>
          <w:p w14:paraId="5B8C9AFF" w14:textId="20E4CB73" w:rsidR="004F033E" w:rsidRPr="006F4954" w:rsidRDefault="004F033E" w:rsidP="007D5DE3">
            <w:pPr>
              <w:pStyle w:val="ListParagraph"/>
              <w:spacing w:after="0" w:line="240" w:lineRule="auto"/>
              <w:ind w:left="126"/>
              <w:textAlignment w:val="baseline"/>
              <w:rPr>
                <w:rFonts w:ascii="Arial" w:eastAsia="Times New Roman" w:hAnsi="Arial" w:cs="Arial"/>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76D6909C" w14:textId="0E8306CA" w:rsidR="004F033E" w:rsidRPr="006E2FC0" w:rsidRDefault="004F033E" w:rsidP="000530BF">
            <w:pPr>
              <w:spacing w:after="0" w:line="240" w:lineRule="auto"/>
              <w:ind w:left="127"/>
              <w:textAlignment w:val="baseline"/>
              <w:rPr>
                <w:rFonts w:ascii="Arial" w:eastAsia="Times New Roman" w:hAnsi="Arial" w:cs="Arial"/>
                <w:sz w:val="24"/>
                <w:szCs w:val="24"/>
              </w:rPr>
            </w:pPr>
            <w:r>
              <w:rPr>
                <w:rFonts w:ascii="Arial" w:eastAsia="Times New Roman" w:hAnsi="Arial" w:cs="Arial"/>
                <w:sz w:val="24"/>
                <w:szCs w:val="24"/>
              </w:rPr>
              <w:lastRenderedPageBreak/>
              <w:t>T</w:t>
            </w:r>
            <w:r w:rsidRPr="006E2FC0">
              <w:rPr>
                <w:rFonts w:ascii="Arial" w:eastAsia="Times New Roman" w:hAnsi="Arial" w:cs="Arial"/>
                <w:sz w:val="24"/>
                <w:szCs w:val="24"/>
              </w:rPr>
              <w:t xml:space="preserve">eaching qualifications will be accepted at Level 4 and above, including: </w:t>
            </w:r>
          </w:p>
          <w:p w14:paraId="20769EE5" w14:textId="0A084B84" w:rsidR="004F033E" w:rsidRPr="006F4954" w:rsidRDefault="004F033E" w:rsidP="00D2192A">
            <w:pPr>
              <w:spacing w:after="0" w:line="240" w:lineRule="auto"/>
              <w:ind w:firstLine="68"/>
              <w:textAlignment w:val="baseline"/>
              <w:rPr>
                <w:rFonts w:ascii="Arial" w:eastAsia="Times New Roman" w:hAnsi="Arial" w:cs="Arial"/>
                <w:sz w:val="24"/>
                <w:szCs w:val="24"/>
              </w:rPr>
            </w:pPr>
          </w:p>
          <w:p w14:paraId="01BA722A" w14:textId="7B45C9F0"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lastRenderedPageBreak/>
              <w:t xml:space="preserve">Associate Fellowship of the Higher Education Academy (AFHEA) </w:t>
            </w:r>
          </w:p>
          <w:p w14:paraId="68BA66DC" w14:textId="13A81DD2"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5208E934" w14:textId="56ED6044"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Certificate of Education (Cert Ed) </w:t>
            </w:r>
          </w:p>
          <w:p w14:paraId="3AE75438" w14:textId="77777777"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5796CA80" w14:textId="23F3EDE9"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Diploma in Teaching English to Speakers of Other Languages (DELTA) Level 7 </w:t>
            </w:r>
          </w:p>
          <w:p w14:paraId="4EE36864" w14:textId="071BBC56"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0528A0A5" w14:textId="05057C27"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DTTLS (Diploma in teaching in the lifelong learning sector) </w:t>
            </w:r>
          </w:p>
          <w:p w14:paraId="02A78507" w14:textId="27BB8465"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6FA72206" w14:textId="0BB97A7C"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(PGCE/PgCert.ED) </w:t>
            </w:r>
          </w:p>
          <w:p w14:paraId="79D14121" w14:textId="3CF6E703"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6BBC96FB" w14:textId="6A81A6D2"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in Primary Education </w:t>
            </w:r>
          </w:p>
          <w:p w14:paraId="3CF90F19" w14:textId="02DFBE3D"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39C50BEC" w14:textId="09639AB8"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Post Primary education </w:t>
            </w:r>
          </w:p>
          <w:p w14:paraId="57672E68" w14:textId="58F12F43"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2C6C252C" w14:textId="476CFC6D"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Higher Education (PGCHE)  </w:t>
            </w:r>
          </w:p>
          <w:p w14:paraId="4BDAD736" w14:textId="4F021202"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257EFE5F" w14:textId="0251DE39"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Academic Practice (PGCAP) </w:t>
            </w:r>
          </w:p>
          <w:p w14:paraId="13F14E7E" w14:textId="29DB7E9D"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2B5CF24B" w14:textId="1A525E5B"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Certificates in Teaching and Learning in Higher Education </w:t>
            </w:r>
          </w:p>
          <w:p w14:paraId="27C7FBC4" w14:textId="2ACC9BE3"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3E1263D9" w14:textId="67D5943C"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Status (QTS) </w:t>
            </w:r>
          </w:p>
          <w:p w14:paraId="628D46E9" w14:textId="69C92E72"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60E632A2" w14:textId="30F5C42C"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Learning &amp; Skills (QTLS) </w:t>
            </w:r>
          </w:p>
          <w:p w14:paraId="7A315075" w14:textId="77777777"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15DFEA3B" w14:textId="7FDB3BA7"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Diploma in Education &amp; Training (DET)</w:t>
            </w:r>
          </w:p>
          <w:p w14:paraId="3B1789E4" w14:textId="77777777"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272F67B0" w14:textId="4A29A7CF"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Postgraduate Certificate in Teaching and Learning in Higher Education (PGCTLHE)</w:t>
            </w:r>
          </w:p>
          <w:p w14:paraId="3C230DDE" w14:textId="4DEAED05" w:rsidR="004F033E" w:rsidRPr="006F4954" w:rsidRDefault="004F033E" w:rsidP="00D2192A">
            <w:pPr>
              <w:spacing w:after="0" w:line="240" w:lineRule="auto"/>
              <w:textAlignment w:val="baseline"/>
              <w:rPr>
                <w:rFonts w:ascii="Arial" w:eastAsia="Times New Roman" w:hAnsi="Arial" w:cs="Arial"/>
                <w:sz w:val="24"/>
                <w:szCs w:val="24"/>
              </w:rPr>
            </w:pPr>
          </w:p>
        </w:tc>
        <w:tc>
          <w:tcPr>
            <w:tcW w:w="56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84A63" w14:textId="06D4A653" w:rsidR="004F033E" w:rsidRPr="006F4954" w:rsidRDefault="004F033E"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lastRenderedPageBreak/>
              <w:t>None specified</w:t>
            </w:r>
          </w:p>
        </w:tc>
      </w:tr>
    </w:tbl>
    <w:p w14:paraId="37AA38AF" w14:textId="6BEFCC30" w:rsidR="00C712E7" w:rsidRDefault="00C712E7" w:rsidP="00D2192A">
      <w:pPr>
        <w:spacing w:after="0" w:line="240" w:lineRule="auto"/>
        <w:rPr>
          <w:rFonts w:ascii="Arial" w:hAnsi="Arial" w:cs="Arial"/>
          <w:sz w:val="24"/>
          <w:szCs w:val="24"/>
        </w:rPr>
      </w:pPr>
    </w:p>
    <w:p w14:paraId="69794519" w14:textId="4A8A3C54" w:rsidR="00EC7FF3" w:rsidRDefault="00EC7FF3" w:rsidP="00D2192A">
      <w:pPr>
        <w:spacing w:after="0" w:line="240" w:lineRule="auto"/>
        <w:rPr>
          <w:rFonts w:ascii="Arial" w:hAnsi="Arial" w:cs="Arial"/>
          <w:sz w:val="24"/>
          <w:szCs w:val="24"/>
        </w:rPr>
      </w:pPr>
    </w:p>
    <w:p w14:paraId="3439305E" w14:textId="6DE4F7B5" w:rsidR="00EC7FF3" w:rsidRDefault="00EC7FF3" w:rsidP="00D2192A">
      <w:pPr>
        <w:spacing w:after="0" w:line="240" w:lineRule="auto"/>
        <w:rPr>
          <w:rFonts w:ascii="Arial" w:hAnsi="Arial" w:cs="Arial"/>
          <w:sz w:val="24"/>
          <w:szCs w:val="24"/>
        </w:rPr>
      </w:pPr>
    </w:p>
    <w:p w14:paraId="03FFC887" w14:textId="77777777" w:rsidR="00EC7FF3" w:rsidRPr="006F4954" w:rsidRDefault="00EC7FF3" w:rsidP="00D2192A">
      <w:pPr>
        <w:spacing w:after="0" w:line="240" w:lineRule="auto"/>
        <w:rPr>
          <w:rFonts w:ascii="Arial" w:hAnsi="Arial" w:cs="Arial"/>
          <w:sz w:val="24"/>
          <w:szCs w:val="24"/>
        </w:rPr>
      </w:pPr>
    </w:p>
    <w:p w14:paraId="725B1777" w14:textId="77777777" w:rsidR="00C712E7" w:rsidRPr="006F4954" w:rsidRDefault="00C712E7" w:rsidP="00D2192A">
      <w:pPr>
        <w:spacing w:after="0" w:line="240" w:lineRule="auto"/>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1843"/>
        <w:gridCol w:w="5387"/>
        <w:gridCol w:w="5811"/>
        <w:gridCol w:w="5611"/>
      </w:tblGrid>
      <w:tr w:rsidR="002E1297" w:rsidRPr="006F4954" w14:paraId="583CE7A9" w14:textId="77777777" w:rsidTr="002E1297">
        <w:trPr>
          <w:trHeight w:val="541"/>
        </w:trPr>
        <w:tc>
          <w:tcPr>
            <w:tcW w:w="2263" w:type="dxa"/>
            <w:shd w:val="clear" w:color="auto" w:fill="auto"/>
            <w:hideMark/>
          </w:tcPr>
          <w:p w14:paraId="3A43F186" w14:textId="33051CE1" w:rsidR="002E1297" w:rsidRPr="006F4954" w:rsidRDefault="002E1297"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tc>
        <w:tc>
          <w:tcPr>
            <w:tcW w:w="1843" w:type="dxa"/>
            <w:shd w:val="clear" w:color="auto" w:fill="BFBFBF" w:themeFill="background1" w:themeFillShade="BF"/>
          </w:tcPr>
          <w:p w14:paraId="43D3C9CA" w14:textId="77777777" w:rsidR="002E1297" w:rsidRPr="006F4954" w:rsidRDefault="002E1297" w:rsidP="002B22C8">
            <w:pPr>
              <w:spacing w:after="0" w:line="240" w:lineRule="auto"/>
              <w:ind w:left="126"/>
              <w:textAlignment w:val="baseline"/>
              <w:rPr>
                <w:rFonts w:ascii="Arial" w:eastAsia="Times New Roman" w:hAnsi="Arial" w:cs="Arial"/>
                <w:b/>
                <w:bCs/>
                <w:sz w:val="24"/>
                <w:szCs w:val="24"/>
                <w:lang w:val="en-GB"/>
              </w:rPr>
            </w:pPr>
          </w:p>
        </w:tc>
        <w:tc>
          <w:tcPr>
            <w:tcW w:w="5387" w:type="dxa"/>
            <w:shd w:val="clear" w:color="auto" w:fill="auto"/>
            <w:hideMark/>
          </w:tcPr>
          <w:p w14:paraId="5B956244" w14:textId="38CA4C09"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r w:rsidRPr="006F4954">
              <w:rPr>
                <w:rFonts w:ascii="Arial" w:eastAsia="Times New Roman" w:hAnsi="Arial" w:cs="Arial"/>
                <w:sz w:val="24"/>
                <w:szCs w:val="24"/>
              </w:rPr>
              <w:t> </w:t>
            </w:r>
          </w:p>
        </w:tc>
        <w:tc>
          <w:tcPr>
            <w:tcW w:w="5811" w:type="dxa"/>
            <w:shd w:val="clear" w:color="auto" w:fill="auto"/>
            <w:hideMark/>
          </w:tcPr>
          <w:p w14:paraId="0CE7BA93" w14:textId="2AA53CB9" w:rsidR="002E1297" w:rsidRPr="002B22C8" w:rsidRDefault="002E1297" w:rsidP="002B22C8">
            <w:pPr>
              <w:spacing w:after="0" w:line="240" w:lineRule="auto"/>
              <w:ind w:left="127"/>
              <w:textAlignment w:val="baseline"/>
              <w:rPr>
                <w:rFonts w:ascii="Arial" w:eastAsia="Times New Roman" w:hAnsi="Arial" w:cs="Arial"/>
                <w:sz w:val="24"/>
                <w:szCs w:val="24"/>
              </w:rPr>
            </w:pPr>
            <w:r w:rsidRPr="002B22C8">
              <w:rPr>
                <w:rFonts w:ascii="Arial" w:eastAsia="Times New Roman" w:hAnsi="Arial" w:cs="Arial"/>
                <w:b/>
                <w:bCs/>
                <w:color w:val="000000"/>
                <w:sz w:val="24"/>
                <w:szCs w:val="24"/>
              </w:rPr>
              <w:t>Teaching Qualifications </w:t>
            </w:r>
            <w:r w:rsidRPr="002B22C8">
              <w:rPr>
                <w:rFonts w:ascii="Arial" w:eastAsia="Times New Roman" w:hAnsi="Arial" w:cs="Arial"/>
                <w:sz w:val="24"/>
                <w:szCs w:val="24"/>
              </w:rPr>
              <w:t>  </w:t>
            </w:r>
            <w:r w:rsidRPr="002B22C8">
              <w:rPr>
                <w:rFonts w:ascii="Arial" w:eastAsia="Times New Roman" w:hAnsi="Arial" w:cs="Arial"/>
                <w:sz w:val="24"/>
                <w:szCs w:val="24"/>
              </w:rPr>
              <w:br/>
            </w:r>
          </w:p>
        </w:tc>
        <w:tc>
          <w:tcPr>
            <w:tcW w:w="5611" w:type="dxa"/>
            <w:shd w:val="clear" w:color="auto" w:fill="FFFFFF" w:themeFill="background1"/>
            <w:hideMark/>
          </w:tcPr>
          <w:p w14:paraId="1BC1F8DE" w14:textId="1D7EAF94" w:rsidR="002E1297" w:rsidRPr="006F4954" w:rsidRDefault="002E1297" w:rsidP="002B22C8">
            <w:pPr>
              <w:spacing w:after="0" w:line="240" w:lineRule="auto"/>
              <w:ind w:left="122"/>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w:t>
            </w:r>
          </w:p>
        </w:tc>
      </w:tr>
      <w:tr w:rsidR="002E1297" w:rsidRPr="006F4954" w14:paraId="41DAB61E" w14:textId="77777777" w:rsidTr="002E1297">
        <w:tc>
          <w:tcPr>
            <w:tcW w:w="2263" w:type="dxa"/>
            <w:shd w:val="clear" w:color="auto" w:fill="auto"/>
            <w:hideMark/>
          </w:tcPr>
          <w:p w14:paraId="05DDC09C" w14:textId="61F131C2" w:rsidR="002E1297" w:rsidRPr="006D7A62" w:rsidRDefault="002E1297" w:rsidP="006E2FC0">
            <w:pPr>
              <w:spacing w:after="0" w:line="240" w:lineRule="auto"/>
              <w:ind w:left="116"/>
              <w:textAlignment w:val="baseline"/>
              <w:rPr>
                <w:rFonts w:ascii="Arial" w:eastAsia="Times New Roman" w:hAnsi="Arial" w:cs="Arial"/>
                <w:sz w:val="24"/>
                <w:szCs w:val="24"/>
              </w:rPr>
            </w:pPr>
            <w:r w:rsidRPr="006D7A62">
              <w:rPr>
                <w:rFonts w:ascii="Arial" w:eastAsia="Times New Roman" w:hAnsi="Arial" w:cs="Arial"/>
                <w:bCs/>
                <w:sz w:val="24"/>
                <w:szCs w:val="24"/>
                <w:lang w:val="en-GB"/>
              </w:rPr>
              <w:t>Specialist Support Professional for Students with Sensory Impairment -  Multi-</w:t>
            </w:r>
            <w:r w:rsidRPr="006D7A62">
              <w:rPr>
                <w:rFonts w:ascii="Arial" w:eastAsia="Times New Roman" w:hAnsi="Arial" w:cs="Arial"/>
                <w:bCs/>
                <w:sz w:val="24"/>
                <w:szCs w:val="24"/>
                <w:lang w:val="en-GB"/>
              </w:rPr>
              <w:lastRenderedPageBreak/>
              <w:t>sensory Impairment (MSI)</w:t>
            </w:r>
          </w:p>
        </w:tc>
        <w:tc>
          <w:tcPr>
            <w:tcW w:w="1843" w:type="dxa"/>
            <w:shd w:val="clear" w:color="auto" w:fill="BFBFBF" w:themeFill="background1" w:themeFillShade="BF"/>
          </w:tcPr>
          <w:p w14:paraId="7366779E" w14:textId="77777777" w:rsidR="002E1297" w:rsidRPr="006F4954" w:rsidRDefault="002E1297" w:rsidP="002B22C8">
            <w:pPr>
              <w:spacing w:after="0" w:line="240" w:lineRule="auto"/>
              <w:ind w:left="126"/>
              <w:textAlignment w:val="baseline"/>
              <w:rPr>
                <w:rFonts w:ascii="Arial" w:eastAsia="Times New Roman" w:hAnsi="Arial" w:cs="Arial"/>
                <w:sz w:val="24"/>
                <w:szCs w:val="24"/>
              </w:rPr>
            </w:pPr>
          </w:p>
        </w:tc>
        <w:tc>
          <w:tcPr>
            <w:tcW w:w="5387" w:type="dxa"/>
            <w:shd w:val="clear" w:color="auto" w:fill="auto"/>
            <w:hideMark/>
          </w:tcPr>
          <w:p w14:paraId="7E54FC44" w14:textId="2EF12007"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Advisory Teacher for Deaf Students</w:t>
            </w:r>
          </w:p>
          <w:p w14:paraId="79B84747" w14:textId="77777777" w:rsidR="002E1297" w:rsidRDefault="002E1297" w:rsidP="002B22C8">
            <w:pPr>
              <w:spacing w:after="0" w:line="240" w:lineRule="auto"/>
              <w:ind w:left="126"/>
              <w:textAlignment w:val="baseline"/>
              <w:rPr>
                <w:rFonts w:ascii="Arial" w:eastAsia="Times New Roman" w:hAnsi="Arial" w:cs="Arial"/>
                <w:b/>
                <w:sz w:val="24"/>
                <w:szCs w:val="24"/>
              </w:rPr>
            </w:pPr>
          </w:p>
          <w:p w14:paraId="287F0139" w14:textId="2047B35A" w:rsidR="002E1297" w:rsidRPr="006F4954" w:rsidRDefault="002E1297" w:rsidP="002B22C8">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rPr>
              <w:t xml:space="preserve">OR </w:t>
            </w:r>
          </w:p>
          <w:p w14:paraId="7A1D21D8" w14:textId="77777777"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 xml:space="preserve">Advisory Teacher for Students with Vision Impairments </w:t>
            </w:r>
          </w:p>
          <w:p w14:paraId="0B2A48FE" w14:textId="77777777" w:rsidR="002E1297" w:rsidRDefault="002E1297" w:rsidP="002B22C8">
            <w:pPr>
              <w:spacing w:after="0" w:line="240" w:lineRule="auto"/>
              <w:ind w:left="126"/>
              <w:textAlignment w:val="baseline"/>
              <w:rPr>
                <w:rFonts w:ascii="Arial" w:eastAsia="Times New Roman" w:hAnsi="Arial" w:cs="Arial"/>
                <w:b/>
                <w:sz w:val="24"/>
                <w:szCs w:val="24"/>
              </w:rPr>
            </w:pPr>
          </w:p>
          <w:p w14:paraId="2B5EA1DA" w14:textId="2D9368DA"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sz w:val="24"/>
                <w:szCs w:val="24"/>
              </w:rPr>
              <w:t>OR</w:t>
            </w:r>
            <w:r w:rsidRPr="006F4954">
              <w:rPr>
                <w:rFonts w:ascii="Arial" w:eastAsia="Times New Roman" w:hAnsi="Arial" w:cs="Arial"/>
                <w:sz w:val="24"/>
                <w:szCs w:val="24"/>
              </w:rPr>
              <w:t xml:space="preserve"> </w:t>
            </w:r>
          </w:p>
          <w:p w14:paraId="519E0686" w14:textId="77777777"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Advisory Teacher for Students with Multi-Sensory Impairments</w:t>
            </w:r>
          </w:p>
          <w:p w14:paraId="38C757D8" w14:textId="77777777" w:rsidR="002E1297" w:rsidRDefault="002E1297" w:rsidP="002B22C8">
            <w:pPr>
              <w:spacing w:after="0" w:line="240" w:lineRule="auto"/>
              <w:ind w:left="126"/>
              <w:textAlignment w:val="baseline"/>
              <w:rPr>
                <w:rFonts w:ascii="Arial" w:eastAsia="Times New Roman" w:hAnsi="Arial" w:cs="Arial"/>
                <w:b/>
                <w:sz w:val="24"/>
                <w:szCs w:val="24"/>
              </w:rPr>
            </w:pPr>
          </w:p>
          <w:p w14:paraId="6874003C" w14:textId="703EEAEC"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sz w:val="24"/>
                <w:szCs w:val="24"/>
              </w:rPr>
              <w:t xml:space="preserve">OR </w:t>
            </w:r>
          </w:p>
          <w:p w14:paraId="42585775" w14:textId="40247ED0" w:rsidR="002E1297" w:rsidRPr="006F4954" w:rsidRDefault="002E1297" w:rsidP="002B22C8">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Teaching qualification </w:t>
            </w:r>
            <w:r w:rsidRPr="006F4954">
              <w:rPr>
                <w:rFonts w:ascii="Arial" w:eastAsia="Times New Roman" w:hAnsi="Arial" w:cs="Arial"/>
                <w:sz w:val="24"/>
                <w:szCs w:val="24"/>
              </w:rPr>
              <w:t xml:space="preserve">(see next column) and Registered Qualified BSL Interpreter </w:t>
            </w:r>
          </w:p>
          <w:p w14:paraId="5A9143FD" w14:textId="77777777" w:rsidR="002E1297" w:rsidRDefault="002E1297" w:rsidP="002B22C8">
            <w:pPr>
              <w:spacing w:after="0" w:line="240" w:lineRule="auto"/>
              <w:ind w:left="126"/>
              <w:textAlignment w:val="baseline"/>
              <w:rPr>
                <w:rFonts w:ascii="Arial" w:eastAsia="Times New Roman" w:hAnsi="Arial" w:cs="Arial"/>
                <w:b/>
                <w:sz w:val="24"/>
                <w:szCs w:val="24"/>
              </w:rPr>
            </w:pPr>
          </w:p>
          <w:p w14:paraId="44C932CA" w14:textId="5281D9E7"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sz w:val="24"/>
                <w:szCs w:val="24"/>
              </w:rPr>
              <w:t xml:space="preserve">OR </w:t>
            </w:r>
          </w:p>
          <w:p w14:paraId="3F7DD7FB" w14:textId="77777777" w:rsidR="002E1297" w:rsidRDefault="002E1297" w:rsidP="002B22C8">
            <w:pPr>
              <w:spacing w:after="0" w:line="240" w:lineRule="auto"/>
              <w:ind w:left="126"/>
              <w:contextualSpacing/>
              <w:textAlignment w:val="baseline"/>
              <w:rPr>
                <w:rFonts w:ascii="Arial" w:eastAsia="Times New Roman" w:hAnsi="Arial" w:cs="Arial"/>
                <w:sz w:val="24"/>
                <w:szCs w:val="24"/>
                <w:lang w:val="en-GB"/>
              </w:rPr>
            </w:pPr>
            <w:r>
              <w:rPr>
                <w:rFonts w:ascii="Arial" w:eastAsia="Times New Roman" w:hAnsi="Arial" w:cs="Arial"/>
                <w:sz w:val="24"/>
                <w:szCs w:val="24"/>
                <w:lang w:val="en-GB"/>
              </w:rPr>
              <w:t xml:space="preserve">Teaching qualification </w:t>
            </w:r>
            <w:r w:rsidRPr="006F4954">
              <w:rPr>
                <w:rFonts w:ascii="Arial" w:eastAsia="Times New Roman" w:hAnsi="Arial" w:cs="Arial"/>
                <w:sz w:val="24"/>
                <w:szCs w:val="24"/>
                <w:lang w:val="en-GB"/>
              </w:rPr>
              <w:t xml:space="preserve">(See next column) </w:t>
            </w:r>
            <w:r w:rsidRPr="006F4954">
              <w:rPr>
                <w:rFonts w:ascii="Arial" w:eastAsia="Times New Roman" w:hAnsi="Arial" w:cs="Arial"/>
                <w:b/>
                <w:sz w:val="24"/>
                <w:szCs w:val="24"/>
                <w:lang w:val="en-GB"/>
              </w:rPr>
              <w:t>plus</w:t>
            </w:r>
            <w:r w:rsidRPr="006F4954">
              <w:rPr>
                <w:rFonts w:ascii="Arial" w:eastAsia="Times New Roman" w:hAnsi="Arial" w:cs="Arial"/>
                <w:sz w:val="24"/>
                <w:szCs w:val="24"/>
                <w:lang w:val="en-GB"/>
              </w:rPr>
              <w:t xml:space="preserve"> specialist qualification in relevant subject</w:t>
            </w:r>
            <w:r>
              <w:rPr>
                <w:rFonts w:ascii="Arial" w:eastAsia="Times New Roman" w:hAnsi="Arial" w:cs="Arial"/>
                <w:sz w:val="24"/>
                <w:szCs w:val="24"/>
                <w:lang w:val="en-GB"/>
              </w:rPr>
              <w:t xml:space="preserve"> </w:t>
            </w:r>
            <w:r w:rsidRPr="006F4954">
              <w:rPr>
                <w:rFonts w:ascii="Arial" w:eastAsia="Times New Roman" w:hAnsi="Arial" w:cs="Arial"/>
                <w:sz w:val="24"/>
                <w:szCs w:val="24"/>
                <w:lang w:val="en-GB"/>
              </w:rPr>
              <w:t xml:space="preserve">e.g. </w:t>
            </w:r>
          </w:p>
          <w:p w14:paraId="3EECFB1F" w14:textId="7AAFA5F0" w:rsidR="002E1297" w:rsidRPr="002B22C8" w:rsidRDefault="002E1297" w:rsidP="00B35A86">
            <w:pPr>
              <w:pStyle w:val="ListParagraph"/>
              <w:numPr>
                <w:ilvl w:val="0"/>
                <w:numId w:val="21"/>
              </w:numPr>
              <w:spacing w:after="0" w:line="240" w:lineRule="auto"/>
              <w:ind w:left="693" w:hanging="567"/>
              <w:textAlignment w:val="baseline"/>
              <w:rPr>
                <w:rFonts w:ascii="Arial" w:eastAsia="Times New Roman" w:hAnsi="Arial" w:cs="Arial"/>
                <w:sz w:val="24"/>
                <w:szCs w:val="24"/>
              </w:rPr>
            </w:pPr>
            <w:r w:rsidRPr="002B22C8">
              <w:rPr>
                <w:rFonts w:ascii="Arial" w:eastAsia="Times New Roman" w:hAnsi="Arial" w:cs="Arial"/>
                <w:sz w:val="24"/>
                <w:szCs w:val="24"/>
              </w:rPr>
              <w:t>Deaf Studies</w:t>
            </w:r>
          </w:p>
          <w:p w14:paraId="246ABBD1" w14:textId="7D1C5578" w:rsidR="002E1297" w:rsidRPr="006F4954" w:rsidRDefault="002E1297" w:rsidP="00B35A86">
            <w:pPr>
              <w:numPr>
                <w:ilvl w:val="0"/>
                <w:numId w:val="2"/>
              </w:numPr>
              <w:spacing w:after="0" w:line="240" w:lineRule="auto"/>
              <w:ind w:left="126" w:firstLine="0"/>
              <w:contextualSpacing/>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 xml:space="preserve">English </w:t>
            </w:r>
          </w:p>
          <w:p w14:paraId="2DB3F574" w14:textId="77777777" w:rsidR="002E1297" w:rsidRPr="006F4954" w:rsidRDefault="002E1297" w:rsidP="00B35A86">
            <w:pPr>
              <w:numPr>
                <w:ilvl w:val="0"/>
                <w:numId w:val="2"/>
              </w:numPr>
              <w:spacing w:after="0" w:line="240" w:lineRule="auto"/>
              <w:ind w:left="126" w:firstLine="0"/>
              <w:contextualSpacing/>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Linguistics</w:t>
            </w:r>
          </w:p>
          <w:p w14:paraId="6BDC2347" w14:textId="77777777" w:rsidR="002E1297" w:rsidRPr="006F4954" w:rsidRDefault="002E1297" w:rsidP="00B35A86">
            <w:pPr>
              <w:numPr>
                <w:ilvl w:val="0"/>
                <w:numId w:val="2"/>
              </w:numPr>
              <w:spacing w:after="0" w:line="240" w:lineRule="auto"/>
              <w:ind w:left="126" w:firstLine="0"/>
              <w:contextualSpacing/>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Deaf literacy specialist qualification</w:t>
            </w:r>
          </w:p>
          <w:p w14:paraId="2732DFB0" w14:textId="77424736" w:rsidR="002E1297" w:rsidRPr="006F4954" w:rsidRDefault="002E1297"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Deaf Awareness qualification (specific to language acquisition) etc.</w:t>
            </w:r>
          </w:p>
        </w:tc>
        <w:tc>
          <w:tcPr>
            <w:tcW w:w="5811" w:type="dxa"/>
            <w:shd w:val="clear" w:color="auto" w:fill="auto"/>
            <w:hideMark/>
          </w:tcPr>
          <w:p w14:paraId="32A19A1B" w14:textId="4D540601" w:rsidR="002E1297" w:rsidRPr="002B22C8" w:rsidRDefault="002E1297" w:rsidP="002B22C8">
            <w:pPr>
              <w:spacing w:after="0" w:line="240" w:lineRule="auto"/>
              <w:ind w:left="127"/>
              <w:textAlignment w:val="baseline"/>
              <w:rPr>
                <w:rFonts w:ascii="Arial" w:eastAsia="Times New Roman" w:hAnsi="Arial" w:cs="Arial"/>
                <w:sz w:val="24"/>
                <w:szCs w:val="24"/>
              </w:rPr>
            </w:pPr>
            <w:r w:rsidRPr="002B22C8">
              <w:rPr>
                <w:rFonts w:ascii="Arial" w:eastAsia="Times New Roman" w:hAnsi="Arial" w:cs="Arial"/>
                <w:sz w:val="24"/>
                <w:szCs w:val="24"/>
              </w:rPr>
              <w:lastRenderedPageBreak/>
              <w:t xml:space="preserve">Teaching qualifications will be accepted at Level 4 and above, including: </w:t>
            </w:r>
          </w:p>
          <w:p w14:paraId="7CA1DE9D" w14:textId="77777777" w:rsidR="002E1297" w:rsidRPr="006F4954" w:rsidRDefault="002E1297" w:rsidP="002B22C8">
            <w:pPr>
              <w:spacing w:after="0" w:line="240" w:lineRule="auto"/>
              <w:ind w:left="127" w:hanging="593"/>
              <w:textAlignment w:val="baseline"/>
              <w:rPr>
                <w:rFonts w:ascii="Arial" w:eastAsia="Times New Roman" w:hAnsi="Arial" w:cs="Arial"/>
                <w:sz w:val="24"/>
                <w:szCs w:val="24"/>
              </w:rPr>
            </w:pPr>
          </w:p>
          <w:p w14:paraId="68E620F2"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Associate Fellowship of the Higher Education Academy (AFHEA) </w:t>
            </w:r>
          </w:p>
          <w:p w14:paraId="5F8AE41D"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6E5E2491" w14:textId="77777777" w:rsidR="002E1297" w:rsidRPr="006F4954" w:rsidRDefault="002E1297" w:rsidP="00B35A86">
            <w:pPr>
              <w:pStyle w:val="ListParagraph"/>
              <w:numPr>
                <w:ilvl w:val="0"/>
                <w:numId w:val="22"/>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Certificate of Education (Cert Ed) </w:t>
            </w:r>
          </w:p>
          <w:p w14:paraId="2CADCE6E"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22D52043"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Diploma in Teaching English to Speakers of Other Languages (DELTA) Level 7 </w:t>
            </w:r>
          </w:p>
          <w:p w14:paraId="65437D0F"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692196AB"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DTTLS (Diploma in teaching in the lifelong learning sector) </w:t>
            </w:r>
          </w:p>
          <w:p w14:paraId="489DFF61"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705AFD3C"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(PGCE/PgCert.ED) </w:t>
            </w:r>
          </w:p>
          <w:p w14:paraId="6DB1CE32"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5940477A"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in Primary Education </w:t>
            </w:r>
          </w:p>
          <w:p w14:paraId="12030224"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1875EB5C"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Post Primary education </w:t>
            </w:r>
          </w:p>
          <w:p w14:paraId="7ED2D873"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79C69E2C"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Higher Education (PGCHE)  </w:t>
            </w:r>
          </w:p>
          <w:p w14:paraId="53AEFB7D"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7AF2CDD6"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Academic Practice (PGCAP) </w:t>
            </w:r>
          </w:p>
          <w:p w14:paraId="4FCF8C5E"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6848D547"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Certificates in Teaching and Learning in Higher Education </w:t>
            </w:r>
          </w:p>
          <w:p w14:paraId="4D2AEA8C"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0274C9F7" w14:textId="77777777" w:rsidR="002E1297" w:rsidRPr="006F4954" w:rsidRDefault="002E1297" w:rsidP="00B35A86">
            <w:pPr>
              <w:pStyle w:val="ListParagraph"/>
              <w:numPr>
                <w:ilvl w:val="0"/>
                <w:numId w:val="22"/>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Status (QTS) </w:t>
            </w:r>
          </w:p>
          <w:p w14:paraId="5574B8AF"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79DDF501" w14:textId="77777777" w:rsidR="002E1297" w:rsidRPr="006F4954" w:rsidRDefault="002E1297" w:rsidP="00B35A86">
            <w:pPr>
              <w:pStyle w:val="ListParagraph"/>
              <w:numPr>
                <w:ilvl w:val="0"/>
                <w:numId w:val="22"/>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Learning &amp; Skills (QTLS) </w:t>
            </w:r>
          </w:p>
          <w:p w14:paraId="530D19A1"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389D0F7A" w14:textId="77777777" w:rsidR="002E1297" w:rsidRPr="006F4954" w:rsidRDefault="002E1297" w:rsidP="00B35A86">
            <w:pPr>
              <w:pStyle w:val="ListParagraph"/>
              <w:numPr>
                <w:ilvl w:val="0"/>
                <w:numId w:val="22"/>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Diploma in Education &amp; Training (DET)</w:t>
            </w:r>
          </w:p>
          <w:p w14:paraId="7C679AED"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2DAF6D9C"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Postgraduate Certificate in Teaching and Learning in Higher Education (PGCTLHE)</w:t>
            </w:r>
          </w:p>
          <w:p w14:paraId="0B7D2CE3" w14:textId="77777777" w:rsidR="002E1297" w:rsidRPr="006F4954" w:rsidRDefault="002E1297" w:rsidP="002B22C8">
            <w:pPr>
              <w:spacing w:after="0" w:line="240" w:lineRule="auto"/>
              <w:ind w:left="127" w:hanging="593"/>
              <w:textAlignment w:val="baseline"/>
              <w:rPr>
                <w:rFonts w:ascii="Arial" w:eastAsia="Times New Roman" w:hAnsi="Arial" w:cs="Arial"/>
                <w:sz w:val="24"/>
                <w:szCs w:val="24"/>
              </w:rPr>
            </w:pPr>
          </w:p>
          <w:p w14:paraId="65BC338F" w14:textId="4232D1A6" w:rsidR="002E1297" w:rsidRPr="006F4954" w:rsidRDefault="002E1297" w:rsidP="002B22C8">
            <w:pPr>
              <w:spacing w:after="0" w:line="240" w:lineRule="auto"/>
              <w:ind w:left="127" w:hanging="593"/>
              <w:textAlignment w:val="baseline"/>
              <w:rPr>
                <w:rFonts w:ascii="Arial" w:eastAsia="Times New Roman" w:hAnsi="Arial" w:cs="Arial"/>
                <w:sz w:val="24"/>
                <w:szCs w:val="24"/>
              </w:rPr>
            </w:pPr>
          </w:p>
        </w:tc>
        <w:tc>
          <w:tcPr>
            <w:tcW w:w="5611" w:type="dxa"/>
            <w:shd w:val="clear" w:color="auto" w:fill="FFFFFF" w:themeFill="background1"/>
            <w:hideMark/>
          </w:tcPr>
          <w:p w14:paraId="655706AC" w14:textId="6988E74D" w:rsidR="002E1297" w:rsidRPr="006F4954" w:rsidRDefault="002E1297" w:rsidP="002B22C8">
            <w:pPr>
              <w:spacing w:after="0" w:line="240" w:lineRule="auto"/>
              <w:ind w:left="122"/>
              <w:textAlignment w:val="baseline"/>
              <w:rPr>
                <w:rFonts w:ascii="Arial" w:eastAsia="Times New Roman" w:hAnsi="Arial" w:cs="Arial"/>
                <w:sz w:val="24"/>
                <w:szCs w:val="24"/>
              </w:rPr>
            </w:pPr>
            <w:r w:rsidRPr="006F4954">
              <w:rPr>
                <w:rFonts w:ascii="Arial" w:eastAsia="Times New Roman" w:hAnsi="Arial" w:cs="Arial"/>
                <w:sz w:val="24"/>
                <w:szCs w:val="24"/>
              </w:rPr>
              <w:lastRenderedPageBreak/>
              <w:t>None specified</w:t>
            </w:r>
          </w:p>
        </w:tc>
      </w:tr>
    </w:tbl>
    <w:p w14:paraId="09630334" w14:textId="167E769E" w:rsidR="00C712E7" w:rsidRPr="006F4954" w:rsidRDefault="00C712E7" w:rsidP="00D2192A">
      <w:pPr>
        <w:spacing w:after="0" w:line="240" w:lineRule="auto"/>
        <w:textAlignment w:val="baseline"/>
        <w:rPr>
          <w:rFonts w:ascii="Arial" w:eastAsia="Times New Roman" w:hAnsi="Arial" w:cs="Arial"/>
          <w:sz w:val="24"/>
          <w:szCs w:val="24"/>
          <w:lang w:val="en-GB"/>
        </w:rPr>
      </w:pPr>
    </w:p>
    <w:p w14:paraId="367EA28E" w14:textId="0489EB32" w:rsidR="00C712E7" w:rsidRPr="006F4954" w:rsidRDefault="00C712E7" w:rsidP="00D2192A">
      <w:pPr>
        <w:spacing w:after="0" w:line="240" w:lineRule="auto"/>
        <w:textAlignment w:val="baseline"/>
        <w:rPr>
          <w:rFonts w:ascii="Arial" w:eastAsia="Times New Roman" w:hAnsi="Arial" w:cs="Arial"/>
          <w:sz w:val="24"/>
          <w:szCs w:val="24"/>
          <w:lang w:val="en-GB"/>
        </w:rPr>
      </w:pPr>
    </w:p>
    <w:p w14:paraId="353BCD95" w14:textId="3E15881E" w:rsidR="00EF7572" w:rsidRPr="006F4954" w:rsidRDefault="00EF7572" w:rsidP="00D2192A">
      <w:pPr>
        <w:spacing w:after="0" w:line="240" w:lineRule="auto"/>
        <w:textAlignment w:val="baseline"/>
        <w:rPr>
          <w:rFonts w:ascii="Arial" w:eastAsia="Times New Roman" w:hAnsi="Arial" w:cs="Arial"/>
          <w:sz w:val="24"/>
          <w:szCs w:val="24"/>
          <w:lang w:val="en-GB"/>
        </w:rPr>
      </w:pPr>
    </w:p>
    <w:p w14:paraId="48D2DEA8" w14:textId="77777777" w:rsidR="00EC7FF3" w:rsidRDefault="00EC7FF3" w:rsidP="00D2192A">
      <w:pPr>
        <w:spacing w:after="0" w:line="240" w:lineRule="auto"/>
        <w:rPr>
          <w:rFonts w:ascii="Arial" w:hAnsi="Arial" w:cs="Arial"/>
          <w:b/>
          <w:sz w:val="24"/>
          <w:szCs w:val="24"/>
        </w:rPr>
      </w:pPr>
    </w:p>
    <w:p w14:paraId="2B8C7F8A" w14:textId="5B4A34A7" w:rsidR="006F1BCF" w:rsidRPr="006F4954" w:rsidRDefault="006F1BCF" w:rsidP="00D2192A">
      <w:pPr>
        <w:spacing w:after="0" w:line="240" w:lineRule="auto"/>
        <w:rPr>
          <w:rFonts w:ascii="Arial" w:hAnsi="Arial" w:cs="Arial"/>
          <w:b/>
          <w:sz w:val="24"/>
          <w:szCs w:val="24"/>
        </w:rPr>
      </w:pPr>
      <w:r w:rsidRPr="006F4954">
        <w:rPr>
          <w:rFonts w:ascii="Arial" w:hAnsi="Arial" w:cs="Arial"/>
          <w:b/>
          <w:sz w:val="24"/>
          <w:szCs w:val="24"/>
        </w:rPr>
        <w:t xml:space="preserve">Appendix 1 </w:t>
      </w:r>
    </w:p>
    <w:p w14:paraId="65BF4E65" w14:textId="77777777" w:rsidR="00D2192A" w:rsidRDefault="00D2192A" w:rsidP="00D2192A">
      <w:pPr>
        <w:spacing w:after="0" w:line="240" w:lineRule="auto"/>
        <w:rPr>
          <w:rFonts w:ascii="Arial" w:hAnsi="Arial" w:cs="Arial"/>
          <w:b/>
          <w:sz w:val="24"/>
          <w:szCs w:val="24"/>
        </w:rPr>
      </w:pPr>
    </w:p>
    <w:p w14:paraId="557E1E4A" w14:textId="110E1EC6" w:rsidR="006F1BCF" w:rsidRPr="006F4954" w:rsidRDefault="006F1BCF" w:rsidP="00D2192A">
      <w:pPr>
        <w:spacing w:after="0" w:line="240" w:lineRule="auto"/>
        <w:rPr>
          <w:rFonts w:ascii="Arial" w:hAnsi="Arial" w:cs="Arial"/>
          <w:b/>
          <w:sz w:val="24"/>
          <w:szCs w:val="24"/>
        </w:rPr>
      </w:pPr>
      <w:r w:rsidRPr="006F4954">
        <w:rPr>
          <w:rFonts w:ascii="Arial" w:hAnsi="Arial" w:cs="Arial"/>
          <w:b/>
          <w:sz w:val="24"/>
          <w:szCs w:val="24"/>
        </w:rPr>
        <w:t xml:space="preserve">Approved courses for sign language interpreters </w:t>
      </w:r>
    </w:p>
    <w:p w14:paraId="1D41D8EB" w14:textId="772F68EE" w:rsidR="006F1BCF" w:rsidRPr="006F4954" w:rsidRDefault="006F1BCF" w:rsidP="00D2192A">
      <w:pPr>
        <w:spacing w:after="0" w:line="240" w:lineRule="auto"/>
        <w:rPr>
          <w:rFonts w:ascii="Arial" w:hAnsi="Arial" w:cs="Arial"/>
          <w:sz w:val="24"/>
          <w:szCs w:val="24"/>
        </w:rPr>
      </w:pPr>
      <w:r w:rsidRPr="006F4954">
        <w:rPr>
          <w:rFonts w:ascii="Arial" w:hAnsi="Arial" w:cs="Arial"/>
          <w:sz w:val="24"/>
          <w:szCs w:val="24"/>
        </w:rPr>
        <w:t xml:space="preserve">To become a Registered Sign Language Interpreter you need to show us that you are highly skilled in a signed language like BSL, ISL or ASL and second language that can be another signed language or a spoken language. One of those languages must be native to the UK and Ireland. </w:t>
      </w:r>
    </w:p>
    <w:p w14:paraId="751711AD" w14:textId="77777777" w:rsidR="00D2192A" w:rsidRDefault="00D2192A" w:rsidP="00D2192A">
      <w:pPr>
        <w:spacing w:after="0" w:line="240" w:lineRule="auto"/>
        <w:rPr>
          <w:rFonts w:ascii="Arial" w:hAnsi="Arial" w:cs="Arial"/>
          <w:sz w:val="24"/>
          <w:szCs w:val="24"/>
        </w:rPr>
      </w:pPr>
    </w:p>
    <w:p w14:paraId="57421C12" w14:textId="6720EC53" w:rsidR="006F1BCF" w:rsidRPr="006F4954" w:rsidRDefault="006F1BCF" w:rsidP="00D2192A">
      <w:pPr>
        <w:spacing w:after="0" w:line="240" w:lineRule="auto"/>
        <w:rPr>
          <w:rFonts w:ascii="Arial" w:hAnsi="Arial" w:cs="Arial"/>
          <w:b/>
          <w:sz w:val="24"/>
          <w:szCs w:val="24"/>
        </w:rPr>
      </w:pPr>
      <w:r w:rsidRPr="006F4954">
        <w:rPr>
          <w:rFonts w:ascii="Arial" w:hAnsi="Arial" w:cs="Arial"/>
          <w:b/>
          <w:sz w:val="24"/>
          <w:szCs w:val="24"/>
        </w:rPr>
        <w:t xml:space="preserve">You must hold one of these interpreting qualifications. </w:t>
      </w:r>
    </w:p>
    <w:p w14:paraId="16299B8C" w14:textId="6FFFD046"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UCLAN Postgraduate Diploma in BSL/English Interpreting and Translation </w:t>
      </w:r>
    </w:p>
    <w:p w14:paraId="7EBEA095" w14:textId="77777777"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Heriot-Watt University MA (Hons) BSL (Interpreting, Translating and Applied Language Studies) </w:t>
      </w:r>
    </w:p>
    <w:p w14:paraId="73E02B46" w14:textId="4CAC0813"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lastRenderedPageBreak/>
        <w:t xml:space="preserve">Heriot-Watt University MA (Hons) Languages (Interpreting and Translating) (Graduates studying BSL and the amalgamated fourth year course) </w:t>
      </w:r>
    </w:p>
    <w:p w14:paraId="7C250564" w14:textId="2CA52134"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Signature Level 6 NVQ Diploma in Sign Language Interpreting </w:t>
      </w:r>
    </w:p>
    <w:p w14:paraId="793CAD0D" w14:textId="77777777"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SLI Advanced Diploma in Interpreting and Translation: BSL-English </w:t>
      </w:r>
    </w:p>
    <w:p w14:paraId="751BBF30" w14:textId="77777777" w:rsid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iBSL Level 6 Diploma in BSL/English Interpreting Studies </w:t>
      </w:r>
    </w:p>
    <w:p w14:paraId="21C3CB32" w14:textId="57085117"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Wolverhampton University BA (Hons) in Interpreting (BSL/English) (graduates who achieve a first class degree from September 2017 onwards*) </w:t>
      </w:r>
    </w:p>
    <w:p w14:paraId="4C269F4B" w14:textId="77777777" w:rsid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Queen's Universi</w:t>
      </w:r>
      <w:r w:rsidR="00D2192A">
        <w:rPr>
          <w:rFonts w:ascii="Arial" w:hAnsi="Arial" w:cs="Arial"/>
          <w:sz w:val="24"/>
          <w:szCs w:val="24"/>
        </w:rPr>
        <w:t xml:space="preserve">ty Belfast MA in Interpreting </w:t>
      </w:r>
    </w:p>
    <w:p w14:paraId="743448E0" w14:textId="47C7842D" w:rsidR="006F1BCF"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Durham University MA in Translation Studies (graduates successfully completing the professional pathway including MELA43930 addressed using spoken English and BSL) with additional evidence. </w:t>
      </w:r>
    </w:p>
    <w:p w14:paraId="62D0A4D4" w14:textId="77777777" w:rsidR="00D2192A" w:rsidRDefault="00D2192A" w:rsidP="00D2192A">
      <w:pPr>
        <w:spacing w:after="0" w:line="240" w:lineRule="auto"/>
        <w:rPr>
          <w:rFonts w:ascii="Arial" w:hAnsi="Arial" w:cs="Arial"/>
          <w:b/>
          <w:sz w:val="24"/>
          <w:szCs w:val="24"/>
        </w:rPr>
      </w:pPr>
    </w:p>
    <w:p w14:paraId="722A1B8C" w14:textId="61A06F09" w:rsidR="006F1BCF" w:rsidRPr="00D2192A" w:rsidRDefault="006F1BCF" w:rsidP="00D2192A">
      <w:pPr>
        <w:spacing w:after="0" w:line="240" w:lineRule="auto"/>
        <w:rPr>
          <w:rFonts w:ascii="Arial" w:hAnsi="Arial" w:cs="Arial"/>
          <w:b/>
          <w:sz w:val="24"/>
          <w:szCs w:val="24"/>
        </w:rPr>
      </w:pPr>
      <w:r w:rsidRPr="00D2192A">
        <w:rPr>
          <w:rFonts w:ascii="Arial" w:hAnsi="Arial" w:cs="Arial"/>
          <w:b/>
          <w:sz w:val="24"/>
          <w:szCs w:val="24"/>
        </w:rPr>
        <w:t xml:space="preserve">You must also hold one of these language qualifications. </w:t>
      </w:r>
    </w:p>
    <w:p w14:paraId="1FFA3E76" w14:textId="4B43B5E2"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UCLAN Postgraduate Diploma in BSL/English Interpreting and Translation </w:t>
      </w:r>
    </w:p>
    <w:p w14:paraId="6A3C3A72" w14:textId="6C566DF2"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Heriot Watt Graduate Diploma course with grade C or above in Module C40BV1 British Sign Language </w:t>
      </w:r>
    </w:p>
    <w:p w14:paraId="10350221" w14:textId="61F50BC4"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Heriot-Watt University MA (Hons) BSL (Interpreting, Translating and Applied Language Studies) </w:t>
      </w:r>
    </w:p>
    <w:p w14:paraId="68F02BF8" w14:textId="252EF253"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Heriot-Watt University MA (Hons) Languages (Interpreting and Translating) (Graduates studying BSL and the amalgamated fourth year course) </w:t>
      </w:r>
    </w:p>
    <w:p w14:paraId="362F0DAE" w14:textId="1EAC2552"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Signature Level 6 NVQ Certificate in British Sign Language </w:t>
      </w:r>
    </w:p>
    <w:p w14:paraId="3A808BAC" w14:textId="40FD3F4D"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SLI Advanced Diploma in Interpreting and Translation: BSL-English o IBSL Level 6 Certificate in British Sign Language Studies </w:t>
      </w:r>
    </w:p>
    <w:p w14:paraId="5F0F407D" w14:textId="6A9BD22D" w:rsidR="006F1BCF"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Another recognised Level 6 qualification in your second language </w:t>
      </w:r>
    </w:p>
    <w:p w14:paraId="163A1C08" w14:textId="77777777" w:rsidR="00D2192A" w:rsidRDefault="00D2192A" w:rsidP="00D2192A">
      <w:pPr>
        <w:spacing w:after="0" w:line="240" w:lineRule="auto"/>
        <w:rPr>
          <w:rFonts w:ascii="Arial" w:hAnsi="Arial" w:cs="Arial"/>
          <w:b/>
          <w:sz w:val="24"/>
          <w:szCs w:val="24"/>
        </w:rPr>
      </w:pPr>
    </w:p>
    <w:p w14:paraId="18339A84" w14:textId="79503CD1" w:rsidR="006F1BCF" w:rsidRPr="00D2192A" w:rsidRDefault="006F1BCF" w:rsidP="00D2192A">
      <w:pPr>
        <w:spacing w:after="0" w:line="240" w:lineRule="auto"/>
        <w:rPr>
          <w:rFonts w:ascii="Arial" w:hAnsi="Arial" w:cs="Arial"/>
          <w:b/>
          <w:sz w:val="24"/>
          <w:szCs w:val="24"/>
        </w:rPr>
      </w:pPr>
      <w:r w:rsidRPr="00D2192A">
        <w:rPr>
          <w:rFonts w:ascii="Arial" w:hAnsi="Arial" w:cs="Arial"/>
          <w:b/>
          <w:sz w:val="24"/>
          <w:szCs w:val="24"/>
        </w:rPr>
        <w:t xml:space="preserve">Approved courses for interpreters for deafblind people </w:t>
      </w:r>
    </w:p>
    <w:p w14:paraId="02ABABEB" w14:textId="23D7AAE4" w:rsidR="00EF7572"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CACDP Level 3 Certificate for LSPs working with Deaf and Deafblind People (Deafblind Manual) </w:t>
      </w:r>
    </w:p>
    <w:p w14:paraId="05E506CF" w14:textId="7A67A03A" w:rsidR="00C712E7"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CACDP Level 4 Certificate in Deafblind Interpreting (Manual)</w:t>
      </w:r>
      <w:r w:rsidR="007746CB">
        <w:rPr>
          <w:rFonts w:ascii="Arial" w:hAnsi="Arial" w:cs="Arial"/>
          <w:sz w:val="24"/>
          <w:szCs w:val="24"/>
        </w:rPr>
        <w:t xml:space="preserve">  </w:t>
      </w:r>
    </w:p>
    <w:sectPr w:rsidR="00C712E7" w:rsidRPr="00D2192A" w:rsidSect="007C76F3">
      <w:footerReference w:type="default" r:id="rId1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5562" w14:textId="77777777" w:rsidR="006D482E" w:rsidRDefault="006D482E" w:rsidP="002B22C8">
      <w:pPr>
        <w:spacing w:after="0" w:line="240" w:lineRule="auto"/>
      </w:pPr>
      <w:r>
        <w:separator/>
      </w:r>
    </w:p>
  </w:endnote>
  <w:endnote w:type="continuationSeparator" w:id="0">
    <w:p w14:paraId="158068E5" w14:textId="77777777" w:rsidR="006D482E" w:rsidRDefault="006D482E" w:rsidP="002B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9359"/>
      <w:docPartObj>
        <w:docPartGallery w:val="Page Numbers (Bottom of Page)"/>
        <w:docPartUnique/>
      </w:docPartObj>
    </w:sdtPr>
    <w:sdtEndPr>
      <w:rPr>
        <w:noProof/>
      </w:rPr>
    </w:sdtEndPr>
    <w:sdtContent>
      <w:p w14:paraId="59CE8254" w14:textId="5CB8FB03" w:rsidR="00D34846" w:rsidRDefault="00D34846" w:rsidP="002B22C8">
        <w:pPr>
          <w:pStyle w:val="Footer"/>
          <w:jc w:val="right"/>
        </w:pPr>
        <w:r>
          <w:fldChar w:fldCharType="begin"/>
        </w:r>
        <w:r>
          <w:instrText xml:space="preserve"> PAGE   \* MERGEFORMAT </w:instrText>
        </w:r>
        <w:r>
          <w:fldChar w:fldCharType="separate"/>
        </w:r>
        <w:r w:rsidR="0073633C">
          <w:rPr>
            <w:noProof/>
          </w:rPr>
          <w:t>2</w:t>
        </w:r>
        <w:r>
          <w:rPr>
            <w:noProof/>
          </w:rPr>
          <w:fldChar w:fldCharType="end"/>
        </w:r>
      </w:p>
    </w:sdtContent>
  </w:sdt>
  <w:p w14:paraId="407EA193" w14:textId="77777777" w:rsidR="00D34846" w:rsidRDefault="00D34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3B0E" w14:textId="77777777" w:rsidR="006D482E" w:rsidRDefault="006D482E" w:rsidP="002B22C8">
      <w:pPr>
        <w:spacing w:after="0" w:line="240" w:lineRule="auto"/>
      </w:pPr>
      <w:r>
        <w:separator/>
      </w:r>
    </w:p>
  </w:footnote>
  <w:footnote w:type="continuationSeparator" w:id="0">
    <w:p w14:paraId="1404B92A" w14:textId="77777777" w:rsidR="006D482E" w:rsidRDefault="006D482E" w:rsidP="002B2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2AA"/>
    <w:multiLevelType w:val="hybridMultilevel"/>
    <w:tmpl w:val="8F08A718"/>
    <w:lvl w:ilvl="0" w:tplc="F088463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D6342"/>
    <w:multiLevelType w:val="hybridMultilevel"/>
    <w:tmpl w:val="DD047E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14B3"/>
    <w:multiLevelType w:val="hybridMultilevel"/>
    <w:tmpl w:val="A06E18C6"/>
    <w:lvl w:ilvl="0" w:tplc="08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368FF"/>
    <w:multiLevelType w:val="hybridMultilevel"/>
    <w:tmpl w:val="72A48B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630097"/>
    <w:multiLevelType w:val="hybridMultilevel"/>
    <w:tmpl w:val="A8B255FC"/>
    <w:lvl w:ilvl="0" w:tplc="0809000F">
      <w:start w:val="1"/>
      <w:numFmt w:val="decimal"/>
      <w:lvlText w:val="%1."/>
      <w:lvlJc w:val="left"/>
      <w:pPr>
        <w:ind w:left="720" w:hanging="360"/>
      </w:pPr>
    </w:lvl>
    <w:lvl w:ilvl="1" w:tplc="10700F7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B54E7"/>
    <w:multiLevelType w:val="hybridMultilevel"/>
    <w:tmpl w:val="D8B8B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16789"/>
    <w:multiLevelType w:val="hybridMultilevel"/>
    <w:tmpl w:val="8256B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04E15"/>
    <w:multiLevelType w:val="hybridMultilevel"/>
    <w:tmpl w:val="86C80E6E"/>
    <w:lvl w:ilvl="0" w:tplc="13A4B91E">
      <w:start w:val="1"/>
      <w:numFmt w:val="decimal"/>
      <w:lvlText w:val="%1."/>
      <w:lvlJc w:val="left"/>
      <w:pPr>
        <w:ind w:left="720" w:hanging="360"/>
      </w:pPr>
      <w:rPr>
        <w:rFonts w:ascii="Arial" w:eastAsiaTheme="minorHAnsi"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85E72"/>
    <w:multiLevelType w:val="hybridMultilevel"/>
    <w:tmpl w:val="F4C2450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91F7F"/>
    <w:multiLevelType w:val="hybridMultilevel"/>
    <w:tmpl w:val="CF7A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249B0"/>
    <w:multiLevelType w:val="hybridMultilevel"/>
    <w:tmpl w:val="E9D6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817EE"/>
    <w:multiLevelType w:val="hybridMultilevel"/>
    <w:tmpl w:val="8F00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25B4B"/>
    <w:multiLevelType w:val="hybridMultilevel"/>
    <w:tmpl w:val="1692673C"/>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3" w15:restartNumberingAfterBreak="0">
    <w:nsid w:val="34E31B90"/>
    <w:multiLevelType w:val="hybridMultilevel"/>
    <w:tmpl w:val="9140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649E5"/>
    <w:multiLevelType w:val="hybridMultilevel"/>
    <w:tmpl w:val="A46A15E2"/>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5" w15:restartNumberingAfterBreak="0">
    <w:nsid w:val="38DB6B65"/>
    <w:multiLevelType w:val="hybridMultilevel"/>
    <w:tmpl w:val="BB68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760CD"/>
    <w:multiLevelType w:val="hybridMultilevel"/>
    <w:tmpl w:val="E9D6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B2A80"/>
    <w:multiLevelType w:val="hybridMultilevel"/>
    <w:tmpl w:val="A8C04A20"/>
    <w:lvl w:ilvl="0" w:tplc="09F0762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D022F"/>
    <w:multiLevelType w:val="hybridMultilevel"/>
    <w:tmpl w:val="068A3924"/>
    <w:lvl w:ilvl="0" w:tplc="DC9CD9CC">
      <w:start w:val="1"/>
      <w:numFmt w:val="upperLetter"/>
      <w:lvlText w:val="%1."/>
      <w:lvlJc w:val="left"/>
      <w:pPr>
        <w:ind w:left="486" w:hanging="360"/>
      </w:pPr>
      <w:rPr>
        <w:rFonts w:hint="default"/>
        <w:b/>
      </w:rPr>
    </w:lvl>
    <w:lvl w:ilvl="1" w:tplc="08090019" w:tentative="1">
      <w:start w:val="1"/>
      <w:numFmt w:val="lowerLetter"/>
      <w:lvlText w:val="%2."/>
      <w:lvlJc w:val="left"/>
      <w:pPr>
        <w:ind w:left="1206" w:hanging="360"/>
      </w:pPr>
    </w:lvl>
    <w:lvl w:ilvl="2" w:tplc="0809001B" w:tentative="1">
      <w:start w:val="1"/>
      <w:numFmt w:val="lowerRoman"/>
      <w:lvlText w:val="%3."/>
      <w:lvlJc w:val="right"/>
      <w:pPr>
        <w:ind w:left="1926" w:hanging="180"/>
      </w:pPr>
    </w:lvl>
    <w:lvl w:ilvl="3" w:tplc="0809000F" w:tentative="1">
      <w:start w:val="1"/>
      <w:numFmt w:val="decimal"/>
      <w:lvlText w:val="%4."/>
      <w:lvlJc w:val="left"/>
      <w:pPr>
        <w:ind w:left="2646" w:hanging="360"/>
      </w:pPr>
    </w:lvl>
    <w:lvl w:ilvl="4" w:tplc="08090019" w:tentative="1">
      <w:start w:val="1"/>
      <w:numFmt w:val="lowerLetter"/>
      <w:lvlText w:val="%5."/>
      <w:lvlJc w:val="left"/>
      <w:pPr>
        <w:ind w:left="3366" w:hanging="360"/>
      </w:pPr>
    </w:lvl>
    <w:lvl w:ilvl="5" w:tplc="0809001B" w:tentative="1">
      <w:start w:val="1"/>
      <w:numFmt w:val="lowerRoman"/>
      <w:lvlText w:val="%6."/>
      <w:lvlJc w:val="right"/>
      <w:pPr>
        <w:ind w:left="4086" w:hanging="180"/>
      </w:pPr>
    </w:lvl>
    <w:lvl w:ilvl="6" w:tplc="0809000F" w:tentative="1">
      <w:start w:val="1"/>
      <w:numFmt w:val="decimal"/>
      <w:lvlText w:val="%7."/>
      <w:lvlJc w:val="left"/>
      <w:pPr>
        <w:ind w:left="4806" w:hanging="360"/>
      </w:pPr>
    </w:lvl>
    <w:lvl w:ilvl="7" w:tplc="08090019" w:tentative="1">
      <w:start w:val="1"/>
      <w:numFmt w:val="lowerLetter"/>
      <w:lvlText w:val="%8."/>
      <w:lvlJc w:val="left"/>
      <w:pPr>
        <w:ind w:left="5526" w:hanging="360"/>
      </w:pPr>
    </w:lvl>
    <w:lvl w:ilvl="8" w:tplc="0809001B" w:tentative="1">
      <w:start w:val="1"/>
      <w:numFmt w:val="lowerRoman"/>
      <w:lvlText w:val="%9."/>
      <w:lvlJc w:val="right"/>
      <w:pPr>
        <w:ind w:left="6246" w:hanging="180"/>
      </w:pPr>
    </w:lvl>
  </w:abstractNum>
  <w:abstractNum w:abstractNumId="19" w15:restartNumberingAfterBreak="0">
    <w:nsid w:val="4EFF4307"/>
    <w:multiLevelType w:val="hybridMultilevel"/>
    <w:tmpl w:val="26B41F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FE148F"/>
    <w:multiLevelType w:val="multilevel"/>
    <w:tmpl w:val="881C030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75714C"/>
    <w:multiLevelType w:val="hybridMultilevel"/>
    <w:tmpl w:val="44EA39C2"/>
    <w:lvl w:ilvl="0" w:tplc="13A4B91E">
      <w:start w:val="1"/>
      <w:numFmt w:val="decimal"/>
      <w:lvlText w:val="%1."/>
      <w:lvlJc w:val="left"/>
      <w:pPr>
        <w:ind w:left="720" w:hanging="360"/>
      </w:pPr>
      <w:rPr>
        <w:rFonts w:ascii="Arial" w:eastAsiaTheme="minorHAnsi"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B19A4"/>
    <w:multiLevelType w:val="hybridMultilevel"/>
    <w:tmpl w:val="22DCC21C"/>
    <w:lvl w:ilvl="0" w:tplc="3282176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224A0"/>
    <w:multiLevelType w:val="hybridMultilevel"/>
    <w:tmpl w:val="B2A6230C"/>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24" w15:restartNumberingAfterBreak="0">
    <w:nsid w:val="5BD96952"/>
    <w:multiLevelType w:val="hybridMultilevel"/>
    <w:tmpl w:val="9834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65C75"/>
    <w:multiLevelType w:val="hybridMultilevel"/>
    <w:tmpl w:val="722A3A4C"/>
    <w:lvl w:ilvl="0" w:tplc="08090001">
      <w:start w:val="1"/>
      <w:numFmt w:val="bullet"/>
      <w:lvlText w:val=""/>
      <w:lvlJc w:val="left"/>
      <w:pPr>
        <w:ind w:left="720" w:hanging="360"/>
      </w:pPr>
      <w:rPr>
        <w:rFonts w:ascii="Symbol" w:hAnsi="Symbol" w:hint="default"/>
      </w:rPr>
    </w:lvl>
    <w:lvl w:ilvl="1" w:tplc="10700F7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7F4AED"/>
    <w:multiLevelType w:val="hybridMultilevel"/>
    <w:tmpl w:val="64B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C40F5"/>
    <w:multiLevelType w:val="hybridMultilevel"/>
    <w:tmpl w:val="4922EA3E"/>
    <w:lvl w:ilvl="0" w:tplc="369A3D9E">
      <w:start w:val="1"/>
      <w:numFmt w:val="upperLetter"/>
      <w:lvlText w:val="%1."/>
      <w:lvlJc w:val="left"/>
      <w:pPr>
        <w:ind w:left="486" w:hanging="360"/>
      </w:pPr>
      <w:rPr>
        <w:rFonts w:hint="default"/>
        <w:b/>
      </w:rPr>
    </w:lvl>
    <w:lvl w:ilvl="1" w:tplc="08090019" w:tentative="1">
      <w:start w:val="1"/>
      <w:numFmt w:val="lowerLetter"/>
      <w:lvlText w:val="%2."/>
      <w:lvlJc w:val="left"/>
      <w:pPr>
        <w:ind w:left="1206" w:hanging="360"/>
      </w:pPr>
    </w:lvl>
    <w:lvl w:ilvl="2" w:tplc="0809001B" w:tentative="1">
      <w:start w:val="1"/>
      <w:numFmt w:val="lowerRoman"/>
      <w:lvlText w:val="%3."/>
      <w:lvlJc w:val="right"/>
      <w:pPr>
        <w:ind w:left="1926" w:hanging="180"/>
      </w:pPr>
    </w:lvl>
    <w:lvl w:ilvl="3" w:tplc="0809000F" w:tentative="1">
      <w:start w:val="1"/>
      <w:numFmt w:val="decimal"/>
      <w:lvlText w:val="%4."/>
      <w:lvlJc w:val="left"/>
      <w:pPr>
        <w:ind w:left="2646" w:hanging="360"/>
      </w:pPr>
    </w:lvl>
    <w:lvl w:ilvl="4" w:tplc="08090019" w:tentative="1">
      <w:start w:val="1"/>
      <w:numFmt w:val="lowerLetter"/>
      <w:lvlText w:val="%5."/>
      <w:lvlJc w:val="left"/>
      <w:pPr>
        <w:ind w:left="3366" w:hanging="360"/>
      </w:pPr>
    </w:lvl>
    <w:lvl w:ilvl="5" w:tplc="0809001B" w:tentative="1">
      <w:start w:val="1"/>
      <w:numFmt w:val="lowerRoman"/>
      <w:lvlText w:val="%6."/>
      <w:lvlJc w:val="right"/>
      <w:pPr>
        <w:ind w:left="4086" w:hanging="180"/>
      </w:pPr>
    </w:lvl>
    <w:lvl w:ilvl="6" w:tplc="0809000F" w:tentative="1">
      <w:start w:val="1"/>
      <w:numFmt w:val="decimal"/>
      <w:lvlText w:val="%7."/>
      <w:lvlJc w:val="left"/>
      <w:pPr>
        <w:ind w:left="4806" w:hanging="360"/>
      </w:pPr>
    </w:lvl>
    <w:lvl w:ilvl="7" w:tplc="08090019" w:tentative="1">
      <w:start w:val="1"/>
      <w:numFmt w:val="lowerLetter"/>
      <w:lvlText w:val="%8."/>
      <w:lvlJc w:val="left"/>
      <w:pPr>
        <w:ind w:left="5526" w:hanging="360"/>
      </w:pPr>
    </w:lvl>
    <w:lvl w:ilvl="8" w:tplc="0809001B" w:tentative="1">
      <w:start w:val="1"/>
      <w:numFmt w:val="lowerRoman"/>
      <w:lvlText w:val="%9."/>
      <w:lvlJc w:val="right"/>
      <w:pPr>
        <w:ind w:left="6246" w:hanging="180"/>
      </w:pPr>
    </w:lvl>
  </w:abstractNum>
  <w:abstractNum w:abstractNumId="28" w15:restartNumberingAfterBreak="0">
    <w:nsid w:val="7D3D6061"/>
    <w:multiLevelType w:val="hybridMultilevel"/>
    <w:tmpl w:val="D3947C2E"/>
    <w:lvl w:ilvl="0" w:tplc="549A075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13FCD"/>
    <w:multiLevelType w:val="hybridMultilevel"/>
    <w:tmpl w:val="B274A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345138">
    <w:abstractNumId w:val="20"/>
  </w:num>
  <w:num w:numId="2" w16cid:durableId="1613122262">
    <w:abstractNumId w:val="9"/>
  </w:num>
  <w:num w:numId="3" w16cid:durableId="2089419350">
    <w:abstractNumId w:val="13"/>
  </w:num>
  <w:num w:numId="4" w16cid:durableId="359235477">
    <w:abstractNumId w:val="1"/>
  </w:num>
  <w:num w:numId="5" w16cid:durableId="1197235932">
    <w:abstractNumId w:val="29"/>
  </w:num>
  <w:num w:numId="6" w16cid:durableId="500893782">
    <w:abstractNumId w:val="28"/>
  </w:num>
  <w:num w:numId="7" w16cid:durableId="962350486">
    <w:abstractNumId w:val="0"/>
  </w:num>
  <w:num w:numId="8" w16cid:durableId="124392614">
    <w:abstractNumId w:val="22"/>
  </w:num>
  <w:num w:numId="9" w16cid:durableId="381683068">
    <w:abstractNumId w:val="21"/>
  </w:num>
  <w:num w:numId="10" w16cid:durableId="1838686463">
    <w:abstractNumId w:val="7"/>
  </w:num>
  <w:num w:numId="11" w16cid:durableId="609162408">
    <w:abstractNumId w:val="16"/>
  </w:num>
  <w:num w:numId="12" w16cid:durableId="389039093">
    <w:abstractNumId w:val="11"/>
  </w:num>
  <w:num w:numId="13" w16cid:durableId="1813132121">
    <w:abstractNumId w:val="10"/>
  </w:num>
  <w:num w:numId="14" w16cid:durableId="207566984">
    <w:abstractNumId w:val="17"/>
  </w:num>
  <w:num w:numId="15" w16cid:durableId="1516109988">
    <w:abstractNumId w:val="19"/>
  </w:num>
  <w:num w:numId="16" w16cid:durableId="1456026142">
    <w:abstractNumId w:val="3"/>
  </w:num>
  <w:num w:numId="17" w16cid:durableId="1801802603">
    <w:abstractNumId w:val="24"/>
  </w:num>
  <w:num w:numId="18" w16cid:durableId="1768842661">
    <w:abstractNumId w:val="8"/>
  </w:num>
  <w:num w:numId="19" w16cid:durableId="1659729336">
    <w:abstractNumId w:val="18"/>
  </w:num>
  <w:num w:numId="20" w16cid:durableId="423385105">
    <w:abstractNumId w:val="27"/>
  </w:num>
  <w:num w:numId="21" w16cid:durableId="387609503">
    <w:abstractNumId w:val="23"/>
  </w:num>
  <w:num w:numId="22" w16cid:durableId="1759867181">
    <w:abstractNumId w:val="15"/>
  </w:num>
  <w:num w:numId="23" w16cid:durableId="466165113">
    <w:abstractNumId w:val="6"/>
  </w:num>
  <w:num w:numId="24" w16cid:durableId="2075545296">
    <w:abstractNumId w:val="26"/>
  </w:num>
  <w:num w:numId="25" w16cid:durableId="100539076">
    <w:abstractNumId w:val="5"/>
  </w:num>
  <w:num w:numId="26" w16cid:durableId="379204664">
    <w:abstractNumId w:val="2"/>
  </w:num>
  <w:num w:numId="27" w16cid:durableId="1799301848">
    <w:abstractNumId w:val="12"/>
  </w:num>
  <w:num w:numId="28" w16cid:durableId="1558323942">
    <w:abstractNumId w:val="14"/>
  </w:num>
  <w:num w:numId="29" w16cid:durableId="1417358081">
    <w:abstractNumId w:val="4"/>
  </w:num>
  <w:num w:numId="30" w16cid:durableId="2047637143">
    <w:abstractNumId w:val="2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GGS, Paul">
    <w15:presenceInfo w15:providerId="AD" w15:userId="S-1-5-21-1993962763-1659004503-1801674531-106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0D"/>
    <w:rsid w:val="0001159B"/>
    <w:rsid w:val="0002733D"/>
    <w:rsid w:val="00044A8D"/>
    <w:rsid w:val="00052A81"/>
    <w:rsid w:val="000530BF"/>
    <w:rsid w:val="00060A0B"/>
    <w:rsid w:val="00073652"/>
    <w:rsid w:val="0007511B"/>
    <w:rsid w:val="00076897"/>
    <w:rsid w:val="000872F7"/>
    <w:rsid w:val="00103658"/>
    <w:rsid w:val="0010489E"/>
    <w:rsid w:val="00124EF7"/>
    <w:rsid w:val="0017593F"/>
    <w:rsid w:val="00190220"/>
    <w:rsid w:val="001C030F"/>
    <w:rsid w:val="001C6A9A"/>
    <w:rsid w:val="001E515B"/>
    <w:rsid w:val="001F34DB"/>
    <w:rsid w:val="00217AEA"/>
    <w:rsid w:val="00276E16"/>
    <w:rsid w:val="00286141"/>
    <w:rsid w:val="002A2DCB"/>
    <w:rsid w:val="002B22C8"/>
    <w:rsid w:val="002C4C89"/>
    <w:rsid w:val="002D1940"/>
    <w:rsid w:val="002D3D2C"/>
    <w:rsid w:val="002E1297"/>
    <w:rsid w:val="002F1F39"/>
    <w:rsid w:val="003348E1"/>
    <w:rsid w:val="003531BA"/>
    <w:rsid w:val="003561FC"/>
    <w:rsid w:val="00372082"/>
    <w:rsid w:val="003A219F"/>
    <w:rsid w:val="003C631B"/>
    <w:rsid w:val="003E59F7"/>
    <w:rsid w:val="0041552C"/>
    <w:rsid w:val="004273FB"/>
    <w:rsid w:val="0043139F"/>
    <w:rsid w:val="00436ADE"/>
    <w:rsid w:val="004846ED"/>
    <w:rsid w:val="004B27DC"/>
    <w:rsid w:val="004D071D"/>
    <w:rsid w:val="004E2E80"/>
    <w:rsid w:val="004F033E"/>
    <w:rsid w:val="005118F6"/>
    <w:rsid w:val="00573492"/>
    <w:rsid w:val="00592ED7"/>
    <w:rsid w:val="005960F2"/>
    <w:rsid w:val="0059640D"/>
    <w:rsid w:val="005A17F0"/>
    <w:rsid w:val="005B03C4"/>
    <w:rsid w:val="005C0265"/>
    <w:rsid w:val="006144E1"/>
    <w:rsid w:val="0063004F"/>
    <w:rsid w:val="00630B8D"/>
    <w:rsid w:val="00662BD4"/>
    <w:rsid w:val="00665D55"/>
    <w:rsid w:val="00671550"/>
    <w:rsid w:val="006A6957"/>
    <w:rsid w:val="006D02E7"/>
    <w:rsid w:val="006D482E"/>
    <w:rsid w:val="006D7A62"/>
    <w:rsid w:val="006E2FC0"/>
    <w:rsid w:val="006F1BCF"/>
    <w:rsid w:val="006F4954"/>
    <w:rsid w:val="0073633C"/>
    <w:rsid w:val="00765597"/>
    <w:rsid w:val="007746CB"/>
    <w:rsid w:val="0079010F"/>
    <w:rsid w:val="007907E9"/>
    <w:rsid w:val="007A6C3A"/>
    <w:rsid w:val="007C76F3"/>
    <w:rsid w:val="007D2EAD"/>
    <w:rsid w:val="007D5DE3"/>
    <w:rsid w:val="00827791"/>
    <w:rsid w:val="00840A5E"/>
    <w:rsid w:val="0085688F"/>
    <w:rsid w:val="00876A8F"/>
    <w:rsid w:val="00887330"/>
    <w:rsid w:val="00891B71"/>
    <w:rsid w:val="008922DC"/>
    <w:rsid w:val="008C74FA"/>
    <w:rsid w:val="008E0FFC"/>
    <w:rsid w:val="008F0136"/>
    <w:rsid w:val="008F29CB"/>
    <w:rsid w:val="0090020B"/>
    <w:rsid w:val="00902DA7"/>
    <w:rsid w:val="00930F18"/>
    <w:rsid w:val="00996E6A"/>
    <w:rsid w:val="00A32AB2"/>
    <w:rsid w:val="00A33EDB"/>
    <w:rsid w:val="00A369CC"/>
    <w:rsid w:val="00A51022"/>
    <w:rsid w:val="00A66FD8"/>
    <w:rsid w:val="00A700B4"/>
    <w:rsid w:val="00A844D5"/>
    <w:rsid w:val="00AB3877"/>
    <w:rsid w:val="00AB748B"/>
    <w:rsid w:val="00AC7FC9"/>
    <w:rsid w:val="00B25B56"/>
    <w:rsid w:val="00B261C1"/>
    <w:rsid w:val="00B35A86"/>
    <w:rsid w:val="00B43485"/>
    <w:rsid w:val="00B467FB"/>
    <w:rsid w:val="00B631AB"/>
    <w:rsid w:val="00B92B71"/>
    <w:rsid w:val="00BC0E96"/>
    <w:rsid w:val="00C712E7"/>
    <w:rsid w:val="00C76E0C"/>
    <w:rsid w:val="00C82FA9"/>
    <w:rsid w:val="00CA1FF7"/>
    <w:rsid w:val="00CB3D6C"/>
    <w:rsid w:val="00D2192A"/>
    <w:rsid w:val="00D34846"/>
    <w:rsid w:val="00D40D64"/>
    <w:rsid w:val="00D45DC8"/>
    <w:rsid w:val="00D732B4"/>
    <w:rsid w:val="00DA5F1C"/>
    <w:rsid w:val="00DD3CCE"/>
    <w:rsid w:val="00E26050"/>
    <w:rsid w:val="00E32DFD"/>
    <w:rsid w:val="00E3565F"/>
    <w:rsid w:val="00E46F44"/>
    <w:rsid w:val="00E61D6F"/>
    <w:rsid w:val="00E71355"/>
    <w:rsid w:val="00EA50BD"/>
    <w:rsid w:val="00EC7FF3"/>
    <w:rsid w:val="00ED0C2B"/>
    <w:rsid w:val="00EF7572"/>
    <w:rsid w:val="00F058F7"/>
    <w:rsid w:val="00F30DF2"/>
    <w:rsid w:val="00F47C5C"/>
    <w:rsid w:val="00F61F0F"/>
    <w:rsid w:val="00F80C02"/>
    <w:rsid w:val="00F83C5D"/>
    <w:rsid w:val="00F858D7"/>
    <w:rsid w:val="00F8628C"/>
    <w:rsid w:val="00FA3F06"/>
    <w:rsid w:val="00FA5C03"/>
    <w:rsid w:val="00FC5168"/>
    <w:rsid w:val="00FC796C"/>
    <w:rsid w:val="00FC7EA5"/>
    <w:rsid w:val="00FD2B9D"/>
    <w:rsid w:val="00FE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806A"/>
  <w15:chartTrackingRefBased/>
  <w15:docId w15:val="{513E7C2C-A708-4D33-8C03-6EC83B00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4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40D"/>
    <w:pPr>
      <w:ind w:left="720"/>
      <w:contextualSpacing/>
    </w:pPr>
    <w:rPr>
      <w:lang w:val="en-GB"/>
    </w:rPr>
  </w:style>
  <w:style w:type="character" w:styleId="Hyperlink">
    <w:name w:val="Hyperlink"/>
    <w:basedOn w:val="DefaultParagraphFont"/>
    <w:uiPriority w:val="99"/>
    <w:unhideWhenUsed/>
    <w:rsid w:val="0059640D"/>
    <w:rPr>
      <w:color w:val="0563C1" w:themeColor="hyperlink"/>
      <w:u w:val="single"/>
    </w:rPr>
  </w:style>
  <w:style w:type="table" w:customStyle="1" w:styleId="TableGrid1">
    <w:name w:val="Table Grid1"/>
    <w:basedOn w:val="TableNormal"/>
    <w:next w:val="TableGrid"/>
    <w:uiPriority w:val="39"/>
    <w:rsid w:val="007C76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76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E59F7"/>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6779"/>
    <w:rPr>
      <w:b/>
      <w:bCs/>
      <w:i w:val="0"/>
      <w:iCs w:val="0"/>
    </w:rPr>
  </w:style>
  <w:style w:type="character" w:customStyle="1" w:styleId="st1">
    <w:name w:val="st1"/>
    <w:basedOn w:val="DefaultParagraphFont"/>
    <w:rsid w:val="00FE6779"/>
  </w:style>
  <w:style w:type="paragraph" w:styleId="BalloonText">
    <w:name w:val="Balloon Text"/>
    <w:basedOn w:val="Normal"/>
    <w:link w:val="BalloonTextChar"/>
    <w:uiPriority w:val="99"/>
    <w:semiHidden/>
    <w:unhideWhenUsed/>
    <w:rsid w:val="00044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A8D"/>
    <w:rPr>
      <w:rFonts w:ascii="Segoe UI" w:hAnsi="Segoe UI" w:cs="Segoe UI"/>
      <w:sz w:val="18"/>
      <w:szCs w:val="18"/>
    </w:rPr>
  </w:style>
  <w:style w:type="paragraph" w:styleId="Header">
    <w:name w:val="header"/>
    <w:basedOn w:val="Normal"/>
    <w:link w:val="HeaderChar"/>
    <w:uiPriority w:val="99"/>
    <w:unhideWhenUsed/>
    <w:rsid w:val="002B2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2C8"/>
  </w:style>
  <w:style w:type="paragraph" w:styleId="Footer">
    <w:name w:val="footer"/>
    <w:basedOn w:val="Normal"/>
    <w:link w:val="FooterChar"/>
    <w:uiPriority w:val="99"/>
    <w:unhideWhenUsed/>
    <w:rsid w:val="002B2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2C8"/>
  </w:style>
  <w:style w:type="character" w:styleId="Strong">
    <w:name w:val="Strong"/>
    <w:basedOn w:val="DefaultParagraphFont"/>
    <w:uiPriority w:val="22"/>
    <w:qFormat/>
    <w:rsid w:val="00D34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8849">
      <w:bodyDiv w:val="1"/>
      <w:marLeft w:val="0"/>
      <w:marRight w:val="0"/>
      <w:marTop w:val="0"/>
      <w:marBottom w:val="0"/>
      <w:divBdr>
        <w:top w:val="none" w:sz="0" w:space="0" w:color="auto"/>
        <w:left w:val="none" w:sz="0" w:space="0" w:color="auto"/>
        <w:bottom w:val="none" w:sz="0" w:space="0" w:color="auto"/>
        <w:right w:val="none" w:sz="0" w:space="0" w:color="auto"/>
      </w:divBdr>
      <w:divsChild>
        <w:div w:id="433594320">
          <w:marLeft w:val="0"/>
          <w:marRight w:val="0"/>
          <w:marTop w:val="0"/>
          <w:marBottom w:val="0"/>
          <w:divBdr>
            <w:top w:val="none" w:sz="0" w:space="0" w:color="auto"/>
            <w:left w:val="none" w:sz="0" w:space="0" w:color="auto"/>
            <w:bottom w:val="none" w:sz="0" w:space="0" w:color="auto"/>
            <w:right w:val="none" w:sz="0" w:space="0" w:color="auto"/>
          </w:divBdr>
          <w:divsChild>
            <w:div w:id="528908244">
              <w:marLeft w:val="0"/>
              <w:marRight w:val="0"/>
              <w:marTop w:val="0"/>
              <w:marBottom w:val="0"/>
              <w:divBdr>
                <w:top w:val="none" w:sz="0" w:space="0" w:color="auto"/>
                <w:left w:val="none" w:sz="0" w:space="0" w:color="auto"/>
                <w:bottom w:val="none" w:sz="0" w:space="0" w:color="auto"/>
                <w:right w:val="none" w:sz="0" w:space="0" w:color="auto"/>
              </w:divBdr>
              <w:divsChild>
                <w:div w:id="1819882527">
                  <w:marLeft w:val="0"/>
                  <w:marRight w:val="0"/>
                  <w:marTop w:val="0"/>
                  <w:marBottom w:val="0"/>
                  <w:divBdr>
                    <w:top w:val="none" w:sz="0" w:space="0" w:color="auto"/>
                    <w:left w:val="none" w:sz="0" w:space="0" w:color="auto"/>
                    <w:bottom w:val="none" w:sz="0" w:space="0" w:color="auto"/>
                    <w:right w:val="none" w:sz="0" w:space="0" w:color="auto"/>
                  </w:divBdr>
                  <w:divsChild>
                    <w:div w:id="782118324">
                      <w:marLeft w:val="0"/>
                      <w:marRight w:val="0"/>
                      <w:marTop w:val="0"/>
                      <w:marBottom w:val="0"/>
                      <w:divBdr>
                        <w:top w:val="none" w:sz="0" w:space="0" w:color="auto"/>
                        <w:left w:val="none" w:sz="0" w:space="0" w:color="auto"/>
                        <w:bottom w:val="none" w:sz="0" w:space="0" w:color="auto"/>
                        <w:right w:val="none" w:sz="0" w:space="0" w:color="auto"/>
                      </w:divBdr>
                      <w:divsChild>
                        <w:div w:id="1355307856">
                          <w:marLeft w:val="0"/>
                          <w:marRight w:val="0"/>
                          <w:marTop w:val="0"/>
                          <w:marBottom w:val="0"/>
                          <w:divBdr>
                            <w:top w:val="none" w:sz="0" w:space="0" w:color="auto"/>
                            <w:left w:val="none" w:sz="0" w:space="0" w:color="auto"/>
                            <w:bottom w:val="none" w:sz="0" w:space="0" w:color="auto"/>
                            <w:right w:val="none" w:sz="0" w:space="0" w:color="auto"/>
                          </w:divBdr>
                          <w:divsChild>
                            <w:div w:id="413665216">
                              <w:marLeft w:val="0"/>
                              <w:marRight w:val="0"/>
                              <w:marTop w:val="0"/>
                              <w:marBottom w:val="0"/>
                              <w:divBdr>
                                <w:top w:val="none" w:sz="0" w:space="0" w:color="auto"/>
                                <w:left w:val="none" w:sz="0" w:space="0" w:color="auto"/>
                                <w:bottom w:val="none" w:sz="0" w:space="0" w:color="auto"/>
                                <w:right w:val="none" w:sz="0" w:space="0" w:color="auto"/>
                              </w:divBdr>
                              <w:divsChild>
                                <w:div w:id="1560744168">
                                  <w:marLeft w:val="0"/>
                                  <w:marRight w:val="0"/>
                                  <w:marTop w:val="0"/>
                                  <w:marBottom w:val="0"/>
                                  <w:divBdr>
                                    <w:top w:val="none" w:sz="0" w:space="0" w:color="auto"/>
                                    <w:left w:val="none" w:sz="0" w:space="0" w:color="auto"/>
                                    <w:bottom w:val="none" w:sz="0" w:space="0" w:color="auto"/>
                                    <w:right w:val="none" w:sz="0" w:space="0" w:color="auto"/>
                                  </w:divBdr>
                                  <w:divsChild>
                                    <w:div w:id="319774265">
                                      <w:marLeft w:val="0"/>
                                      <w:marRight w:val="0"/>
                                      <w:marTop w:val="0"/>
                                      <w:marBottom w:val="0"/>
                                      <w:divBdr>
                                        <w:top w:val="none" w:sz="0" w:space="0" w:color="auto"/>
                                        <w:left w:val="none" w:sz="0" w:space="0" w:color="auto"/>
                                        <w:bottom w:val="none" w:sz="0" w:space="0" w:color="auto"/>
                                        <w:right w:val="none" w:sz="0" w:space="0" w:color="auto"/>
                                      </w:divBdr>
                                      <w:divsChild>
                                        <w:div w:id="1506286084">
                                          <w:marLeft w:val="0"/>
                                          <w:marRight w:val="0"/>
                                          <w:marTop w:val="0"/>
                                          <w:marBottom w:val="0"/>
                                          <w:divBdr>
                                            <w:top w:val="none" w:sz="0" w:space="0" w:color="auto"/>
                                            <w:left w:val="none" w:sz="0" w:space="0" w:color="auto"/>
                                            <w:bottom w:val="none" w:sz="0" w:space="0" w:color="auto"/>
                                            <w:right w:val="none" w:sz="0" w:space="0" w:color="auto"/>
                                          </w:divBdr>
                                          <w:divsChild>
                                            <w:div w:id="385446525">
                                              <w:marLeft w:val="0"/>
                                              <w:marRight w:val="0"/>
                                              <w:marTop w:val="0"/>
                                              <w:marBottom w:val="0"/>
                                              <w:divBdr>
                                                <w:top w:val="none" w:sz="0" w:space="0" w:color="auto"/>
                                                <w:left w:val="none" w:sz="0" w:space="0" w:color="auto"/>
                                                <w:bottom w:val="none" w:sz="0" w:space="0" w:color="auto"/>
                                                <w:right w:val="none" w:sz="0" w:space="0" w:color="auto"/>
                                              </w:divBdr>
                                              <w:divsChild>
                                                <w:div w:id="275867205">
                                                  <w:marLeft w:val="0"/>
                                                  <w:marRight w:val="0"/>
                                                  <w:marTop w:val="0"/>
                                                  <w:marBottom w:val="0"/>
                                                  <w:divBdr>
                                                    <w:top w:val="none" w:sz="0" w:space="0" w:color="auto"/>
                                                    <w:left w:val="none" w:sz="0" w:space="0" w:color="auto"/>
                                                    <w:bottom w:val="none" w:sz="0" w:space="0" w:color="auto"/>
                                                    <w:right w:val="none" w:sz="0" w:space="0" w:color="auto"/>
                                                  </w:divBdr>
                                                  <w:divsChild>
                                                    <w:div w:id="2052143238">
                                                      <w:marLeft w:val="0"/>
                                                      <w:marRight w:val="0"/>
                                                      <w:marTop w:val="0"/>
                                                      <w:marBottom w:val="0"/>
                                                      <w:divBdr>
                                                        <w:top w:val="single" w:sz="6" w:space="0" w:color="ABABAB"/>
                                                        <w:left w:val="single" w:sz="6" w:space="0" w:color="ABABAB"/>
                                                        <w:bottom w:val="none" w:sz="0" w:space="0" w:color="auto"/>
                                                        <w:right w:val="single" w:sz="6" w:space="0" w:color="ABABAB"/>
                                                      </w:divBdr>
                                                      <w:divsChild>
                                                        <w:div w:id="299463694">
                                                          <w:marLeft w:val="0"/>
                                                          <w:marRight w:val="0"/>
                                                          <w:marTop w:val="0"/>
                                                          <w:marBottom w:val="0"/>
                                                          <w:divBdr>
                                                            <w:top w:val="none" w:sz="0" w:space="0" w:color="auto"/>
                                                            <w:left w:val="none" w:sz="0" w:space="0" w:color="auto"/>
                                                            <w:bottom w:val="none" w:sz="0" w:space="0" w:color="auto"/>
                                                            <w:right w:val="none" w:sz="0" w:space="0" w:color="auto"/>
                                                          </w:divBdr>
                                                          <w:divsChild>
                                                            <w:div w:id="72437439">
                                                              <w:marLeft w:val="0"/>
                                                              <w:marRight w:val="0"/>
                                                              <w:marTop w:val="0"/>
                                                              <w:marBottom w:val="0"/>
                                                              <w:divBdr>
                                                                <w:top w:val="none" w:sz="0" w:space="0" w:color="auto"/>
                                                                <w:left w:val="none" w:sz="0" w:space="0" w:color="auto"/>
                                                                <w:bottom w:val="none" w:sz="0" w:space="0" w:color="auto"/>
                                                                <w:right w:val="none" w:sz="0" w:space="0" w:color="auto"/>
                                                              </w:divBdr>
                                                              <w:divsChild>
                                                                <w:div w:id="448016314">
                                                                  <w:marLeft w:val="0"/>
                                                                  <w:marRight w:val="0"/>
                                                                  <w:marTop w:val="0"/>
                                                                  <w:marBottom w:val="0"/>
                                                                  <w:divBdr>
                                                                    <w:top w:val="none" w:sz="0" w:space="0" w:color="auto"/>
                                                                    <w:left w:val="none" w:sz="0" w:space="0" w:color="auto"/>
                                                                    <w:bottom w:val="none" w:sz="0" w:space="0" w:color="auto"/>
                                                                    <w:right w:val="none" w:sz="0" w:space="0" w:color="auto"/>
                                                                  </w:divBdr>
                                                                  <w:divsChild>
                                                                    <w:div w:id="112555704">
                                                                      <w:marLeft w:val="0"/>
                                                                      <w:marRight w:val="0"/>
                                                                      <w:marTop w:val="0"/>
                                                                      <w:marBottom w:val="0"/>
                                                                      <w:divBdr>
                                                                        <w:top w:val="none" w:sz="0" w:space="0" w:color="auto"/>
                                                                        <w:left w:val="none" w:sz="0" w:space="0" w:color="auto"/>
                                                                        <w:bottom w:val="none" w:sz="0" w:space="0" w:color="auto"/>
                                                                        <w:right w:val="none" w:sz="0" w:space="0" w:color="auto"/>
                                                                      </w:divBdr>
                                                                      <w:divsChild>
                                                                        <w:div w:id="1247493818">
                                                                          <w:marLeft w:val="-75"/>
                                                                          <w:marRight w:val="0"/>
                                                                          <w:marTop w:val="30"/>
                                                                          <w:marBottom w:val="30"/>
                                                                          <w:divBdr>
                                                                            <w:top w:val="none" w:sz="0" w:space="0" w:color="auto"/>
                                                                            <w:left w:val="none" w:sz="0" w:space="0" w:color="auto"/>
                                                                            <w:bottom w:val="none" w:sz="0" w:space="0" w:color="auto"/>
                                                                            <w:right w:val="none" w:sz="0" w:space="0" w:color="auto"/>
                                                                          </w:divBdr>
                                                                          <w:divsChild>
                                                                            <w:div w:id="85808866">
                                                                              <w:marLeft w:val="0"/>
                                                                              <w:marRight w:val="0"/>
                                                                              <w:marTop w:val="0"/>
                                                                              <w:marBottom w:val="0"/>
                                                                              <w:divBdr>
                                                                                <w:top w:val="none" w:sz="0" w:space="0" w:color="auto"/>
                                                                                <w:left w:val="none" w:sz="0" w:space="0" w:color="auto"/>
                                                                                <w:bottom w:val="none" w:sz="0" w:space="0" w:color="auto"/>
                                                                                <w:right w:val="none" w:sz="0" w:space="0" w:color="auto"/>
                                                                              </w:divBdr>
                                                                              <w:divsChild>
                                                                                <w:div w:id="1649626317">
                                                                                  <w:marLeft w:val="0"/>
                                                                                  <w:marRight w:val="0"/>
                                                                                  <w:marTop w:val="0"/>
                                                                                  <w:marBottom w:val="0"/>
                                                                                  <w:divBdr>
                                                                                    <w:top w:val="none" w:sz="0" w:space="0" w:color="auto"/>
                                                                                    <w:left w:val="none" w:sz="0" w:space="0" w:color="auto"/>
                                                                                    <w:bottom w:val="none" w:sz="0" w:space="0" w:color="auto"/>
                                                                                    <w:right w:val="none" w:sz="0" w:space="0" w:color="auto"/>
                                                                                  </w:divBdr>
                                                                                  <w:divsChild>
                                                                                    <w:div w:id="1198738069">
                                                                                      <w:marLeft w:val="0"/>
                                                                                      <w:marRight w:val="0"/>
                                                                                      <w:marTop w:val="0"/>
                                                                                      <w:marBottom w:val="0"/>
                                                                                      <w:divBdr>
                                                                                        <w:top w:val="none" w:sz="0" w:space="0" w:color="auto"/>
                                                                                        <w:left w:val="none" w:sz="0" w:space="0" w:color="auto"/>
                                                                                        <w:bottom w:val="none" w:sz="0" w:space="0" w:color="auto"/>
                                                                                        <w:right w:val="none" w:sz="0" w:space="0" w:color="auto"/>
                                                                                      </w:divBdr>
                                                                                      <w:divsChild>
                                                                                        <w:div w:id="775714399">
                                                                                          <w:marLeft w:val="0"/>
                                                                                          <w:marRight w:val="0"/>
                                                                                          <w:marTop w:val="0"/>
                                                                                          <w:marBottom w:val="0"/>
                                                                                          <w:divBdr>
                                                                                            <w:top w:val="none" w:sz="0" w:space="0" w:color="auto"/>
                                                                                            <w:left w:val="none" w:sz="0" w:space="0" w:color="auto"/>
                                                                                            <w:bottom w:val="none" w:sz="0" w:space="0" w:color="auto"/>
                                                                                            <w:right w:val="none" w:sz="0" w:space="0" w:color="auto"/>
                                                                                          </w:divBdr>
                                                                                          <w:divsChild>
                                                                                            <w:div w:id="654725072">
                                                                                              <w:marLeft w:val="0"/>
                                                                                              <w:marRight w:val="0"/>
                                                                                              <w:marTop w:val="0"/>
                                                                                              <w:marBottom w:val="0"/>
                                                                                              <w:divBdr>
                                                                                                <w:top w:val="none" w:sz="0" w:space="0" w:color="auto"/>
                                                                                                <w:left w:val="none" w:sz="0" w:space="0" w:color="auto"/>
                                                                                                <w:bottom w:val="none" w:sz="0" w:space="0" w:color="auto"/>
                                                                                                <w:right w:val="none" w:sz="0" w:space="0" w:color="auto"/>
                                                                                              </w:divBdr>
                                                                                            </w:div>
                                                                                            <w:div w:id="1974872079">
                                                                                              <w:marLeft w:val="0"/>
                                                                                              <w:marRight w:val="0"/>
                                                                                              <w:marTop w:val="0"/>
                                                                                              <w:marBottom w:val="0"/>
                                                                                              <w:divBdr>
                                                                                                <w:top w:val="none" w:sz="0" w:space="0" w:color="auto"/>
                                                                                                <w:left w:val="none" w:sz="0" w:space="0" w:color="auto"/>
                                                                                                <w:bottom w:val="none" w:sz="0" w:space="0" w:color="auto"/>
                                                                                                <w:right w:val="none" w:sz="0" w:space="0" w:color="auto"/>
                                                                                              </w:divBdr>
                                                                                            </w:div>
                                                                                            <w:div w:id="541597009">
                                                                                              <w:marLeft w:val="0"/>
                                                                                              <w:marRight w:val="0"/>
                                                                                              <w:marTop w:val="0"/>
                                                                                              <w:marBottom w:val="0"/>
                                                                                              <w:divBdr>
                                                                                                <w:top w:val="none" w:sz="0" w:space="0" w:color="auto"/>
                                                                                                <w:left w:val="none" w:sz="0" w:space="0" w:color="auto"/>
                                                                                                <w:bottom w:val="none" w:sz="0" w:space="0" w:color="auto"/>
                                                                                                <w:right w:val="none" w:sz="0" w:space="0" w:color="auto"/>
                                                                                              </w:divBdr>
                                                                                              <w:divsChild>
                                                                                                <w:div w:id="1537428459">
                                                                                                  <w:marLeft w:val="0"/>
                                                                                                  <w:marRight w:val="0"/>
                                                                                                  <w:marTop w:val="30"/>
                                                                                                  <w:marBottom w:val="30"/>
                                                                                                  <w:divBdr>
                                                                                                    <w:top w:val="none" w:sz="0" w:space="0" w:color="auto"/>
                                                                                                    <w:left w:val="none" w:sz="0" w:space="0" w:color="auto"/>
                                                                                                    <w:bottom w:val="none" w:sz="0" w:space="0" w:color="auto"/>
                                                                                                    <w:right w:val="none" w:sz="0" w:space="0" w:color="auto"/>
                                                                                                  </w:divBdr>
                                                                                                  <w:divsChild>
                                                                                                    <w:div w:id="588277401">
                                                                                                      <w:marLeft w:val="0"/>
                                                                                                      <w:marRight w:val="0"/>
                                                                                                      <w:marTop w:val="0"/>
                                                                                                      <w:marBottom w:val="0"/>
                                                                                                      <w:divBdr>
                                                                                                        <w:top w:val="none" w:sz="0" w:space="0" w:color="auto"/>
                                                                                                        <w:left w:val="none" w:sz="0" w:space="0" w:color="auto"/>
                                                                                                        <w:bottom w:val="none" w:sz="0" w:space="0" w:color="auto"/>
                                                                                                        <w:right w:val="none" w:sz="0" w:space="0" w:color="auto"/>
                                                                                                      </w:divBdr>
                                                                                                      <w:divsChild>
                                                                                                        <w:div w:id="1644652540">
                                                                                                          <w:marLeft w:val="0"/>
                                                                                                          <w:marRight w:val="0"/>
                                                                                                          <w:marTop w:val="0"/>
                                                                                                          <w:marBottom w:val="0"/>
                                                                                                          <w:divBdr>
                                                                                                            <w:top w:val="none" w:sz="0" w:space="0" w:color="auto"/>
                                                                                                            <w:left w:val="none" w:sz="0" w:space="0" w:color="auto"/>
                                                                                                            <w:bottom w:val="none" w:sz="0" w:space="0" w:color="auto"/>
                                                                                                            <w:right w:val="none" w:sz="0" w:space="0" w:color="auto"/>
                                                                                                          </w:divBdr>
                                                                                                        </w:div>
                                                                                                        <w:div w:id="1705204626">
                                                                                                          <w:marLeft w:val="0"/>
                                                                                                          <w:marRight w:val="0"/>
                                                                                                          <w:marTop w:val="0"/>
                                                                                                          <w:marBottom w:val="0"/>
                                                                                                          <w:divBdr>
                                                                                                            <w:top w:val="none" w:sz="0" w:space="0" w:color="auto"/>
                                                                                                            <w:left w:val="none" w:sz="0" w:space="0" w:color="auto"/>
                                                                                                            <w:bottom w:val="none" w:sz="0" w:space="0" w:color="auto"/>
                                                                                                            <w:right w:val="none" w:sz="0" w:space="0" w:color="auto"/>
                                                                                                          </w:divBdr>
                                                                                                        </w:div>
                                                                                                      </w:divsChild>
                                                                                                    </w:div>
                                                                                                    <w:div w:id="1414356335">
                                                                                                      <w:marLeft w:val="0"/>
                                                                                                      <w:marRight w:val="0"/>
                                                                                                      <w:marTop w:val="0"/>
                                                                                                      <w:marBottom w:val="0"/>
                                                                                                      <w:divBdr>
                                                                                                        <w:top w:val="none" w:sz="0" w:space="0" w:color="auto"/>
                                                                                                        <w:left w:val="none" w:sz="0" w:space="0" w:color="auto"/>
                                                                                                        <w:bottom w:val="none" w:sz="0" w:space="0" w:color="auto"/>
                                                                                                        <w:right w:val="none" w:sz="0" w:space="0" w:color="auto"/>
                                                                                                      </w:divBdr>
                                                                                                      <w:divsChild>
                                                                                                        <w:div w:id="751006650">
                                                                                                          <w:marLeft w:val="0"/>
                                                                                                          <w:marRight w:val="0"/>
                                                                                                          <w:marTop w:val="0"/>
                                                                                                          <w:marBottom w:val="0"/>
                                                                                                          <w:divBdr>
                                                                                                            <w:top w:val="none" w:sz="0" w:space="0" w:color="auto"/>
                                                                                                            <w:left w:val="none" w:sz="0" w:space="0" w:color="auto"/>
                                                                                                            <w:bottom w:val="none" w:sz="0" w:space="0" w:color="auto"/>
                                                                                                            <w:right w:val="none" w:sz="0" w:space="0" w:color="auto"/>
                                                                                                          </w:divBdr>
                                                                                                        </w:div>
                                                                                                      </w:divsChild>
                                                                                                    </w:div>
                                                                                                    <w:div w:id="50814919">
                                                                                                      <w:marLeft w:val="0"/>
                                                                                                      <w:marRight w:val="0"/>
                                                                                                      <w:marTop w:val="0"/>
                                                                                                      <w:marBottom w:val="0"/>
                                                                                                      <w:divBdr>
                                                                                                        <w:top w:val="none" w:sz="0" w:space="0" w:color="auto"/>
                                                                                                        <w:left w:val="none" w:sz="0" w:space="0" w:color="auto"/>
                                                                                                        <w:bottom w:val="none" w:sz="0" w:space="0" w:color="auto"/>
                                                                                                        <w:right w:val="none" w:sz="0" w:space="0" w:color="auto"/>
                                                                                                      </w:divBdr>
                                                                                                      <w:divsChild>
                                                                                                        <w:div w:id="458032872">
                                                                                                          <w:marLeft w:val="0"/>
                                                                                                          <w:marRight w:val="0"/>
                                                                                                          <w:marTop w:val="0"/>
                                                                                                          <w:marBottom w:val="0"/>
                                                                                                          <w:divBdr>
                                                                                                            <w:top w:val="none" w:sz="0" w:space="0" w:color="auto"/>
                                                                                                            <w:left w:val="none" w:sz="0" w:space="0" w:color="auto"/>
                                                                                                            <w:bottom w:val="none" w:sz="0" w:space="0" w:color="auto"/>
                                                                                                            <w:right w:val="none" w:sz="0" w:space="0" w:color="auto"/>
                                                                                                          </w:divBdr>
                                                                                                        </w:div>
                                                                                                      </w:divsChild>
                                                                                                    </w:div>
                                                                                                    <w:div w:id="468983583">
                                                                                                      <w:marLeft w:val="0"/>
                                                                                                      <w:marRight w:val="0"/>
                                                                                                      <w:marTop w:val="0"/>
                                                                                                      <w:marBottom w:val="0"/>
                                                                                                      <w:divBdr>
                                                                                                        <w:top w:val="none" w:sz="0" w:space="0" w:color="auto"/>
                                                                                                        <w:left w:val="none" w:sz="0" w:space="0" w:color="auto"/>
                                                                                                        <w:bottom w:val="none" w:sz="0" w:space="0" w:color="auto"/>
                                                                                                        <w:right w:val="none" w:sz="0" w:space="0" w:color="auto"/>
                                                                                                      </w:divBdr>
                                                                                                      <w:divsChild>
                                                                                                        <w:div w:id="1994554641">
                                                                                                          <w:marLeft w:val="0"/>
                                                                                                          <w:marRight w:val="0"/>
                                                                                                          <w:marTop w:val="0"/>
                                                                                                          <w:marBottom w:val="0"/>
                                                                                                          <w:divBdr>
                                                                                                            <w:top w:val="none" w:sz="0" w:space="0" w:color="auto"/>
                                                                                                            <w:left w:val="none" w:sz="0" w:space="0" w:color="auto"/>
                                                                                                            <w:bottom w:val="none" w:sz="0" w:space="0" w:color="auto"/>
                                                                                                            <w:right w:val="none" w:sz="0" w:space="0" w:color="auto"/>
                                                                                                          </w:divBdr>
                                                                                                        </w:div>
                                                                                                      </w:divsChild>
                                                                                                    </w:div>
                                                                                                    <w:div w:id="1288196849">
                                                                                                      <w:marLeft w:val="0"/>
                                                                                                      <w:marRight w:val="0"/>
                                                                                                      <w:marTop w:val="0"/>
                                                                                                      <w:marBottom w:val="0"/>
                                                                                                      <w:divBdr>
                                                                                                        <w:top w:val="none" w:sz="0" w:space="0" w:color="auto"/>
                                                                                                        <w:left w:val="none" w:sz="0" w:space="0" w:color="auto"/>
                                                                                                        <w:bottom w:val="none" w:sz="0" w:space="0" w:color="auto"/>
                                                                                                        <w:right w:val="none" w:sz="0" w:space="0" w:color="auto"/>
                                                                                                      </w:divBdr>
                                                                                                      <w:divsChild>
                                                                                                        <w:div w:id="78841164">
                                                                                                          <w:marLeft w:val="0"/>
                                                                                                          <w:marRight w:val="0"/>
                                                                                                          <w:marTop w:val="0"/>
                                                                                                          <w:marBottom w:val="0"/>
                                                                                                          <w:divBdr>
                                                                                                            <w:top w:val="none" w:sz="0" w:space="0" w:color="auto"/>
                                                                                                            <w:left w:val="none" w:sz="0" w:space="0" w:color="auto"/>
                                                                                                            <w:bottom w:val="none" w:sz="0" w:space="0" w:color="auto"/>
                                                                                                            <w:right w:val="none" w:sz="0" w:space="0" w:color="auto"/>
                                                                                                          </w:divBdr>
                                                                                                        </w:div>
                                                                                                      </w:divsChild>
                                                                                                    </w:div>
                                                                                                    <w:div w:id="173998785">
                                                                                                      <w:marLeft w:val="0"/>
                                                                                                      <w:marRight w:val="0"/>
                                                                                                      <w:marTop w:val="0"/>
                                                                                                      <w:marBottom w:val="0"/>
                                                                                                      <w:divBdr>
                                                                                                        <w:top w:val="none" w:sz="0" w:space="0" w:color="auto"/>
                                                                                                        <w:left w:val="none" w:sz="0" w:space="0" w:color="auto"/>
                                                                                                        <w:bottom w:val="none" w:sz="0" w:space="0" w:color="auto"/>
                                                                                                        <w:right w:val="none" w:sz="0" w:space="0" w:color="auto"/>
                                                                                                      </w:divBdr>
                                                                                                      <w:divsChild>
                                                                                                        <w:div w:id="340399649">
                                                                                                          <w:marLeft w:val="0"/>
                                                                                                          <w:marRight w:val="0"/>
                                                                                                          <w:marTop w:val="0"/>
                                                                                                          <w:marBottom w:val="0"/>
                                                                                                          <w:divBdr>
                                                                                                            <w:top w:val="none" w:sz="0" w:space="0" w:color="auto"/>
                                                                                                            <w:left w:val="none" w:sz="0" w:space="0" w:color="auto"/>
                                                                                                            <w:bottom w:val="none" w:sz="0" w:space="0" w:color="auto"/>
                                                                                                            <w:right w:val="none" w:sz="0" w:space="0" w:color="auto"/>
                                                                                                          </w:divBdr>
                                                                                                        </w:div>
                                                                                                      </w:divsChild>
                                                                                                    </w:div>
                                                                                                    <w:div w:id="1802651005">
                                                                                                      <w:marLeft w:val="0"/>
                                                                                                      <w:marRight w:val="0"/>
                                                                                                      <w:marTop w:val="0"/>
                                                                                                      <w:marBottom w:val="0"/>
                                                                                                      <w:divBdr>
                                                                                                        <w:top w:val="none" w:sz="0" w:space="0" w:color="auto"/>
                                                                                                        <w:left w:val="none" w:sz="0" w:space="0" w:color="auto"/>
                                                                                                        <w:bottom w:val="none" w:sz="0" w:space="0" w:color="auto"/>
                                                                                                        <w:right w:val="none" w:sz="0" w:space="0" w:color="auto"/>
                                                                                                      </w:divBdr>
                                                                                                      <w:divsChild>
                                                                                                        <w:div w:id="591011250">
                                                                                                          <w:marLeft w:val="0"/>
                                                                                                          <w:marRight w:val="0"/>
                                                                                                          <w:marTop w:val="0"/>
                                                                                                          <w:marBottom w:val="0"/>
                                                                                                          <w:divBdr>
                                                                                                            <w:top w:val="none" w:sz="0" w:space="0" w:color="auto"/>
                                                                                                            <w:left w:val="none" w:sz="0" w:space="0" w:color="auto"/>
                                                                                                            <w:bottom w:val="none" w:sz="0" w:space="0" w:color="auto"/>
                                                                                                            <w:right w:val="none" w:sz="0" w:space="0" w:color="auto"/>
                                                                                                          </w:divBdr>
                                                                                                        </w:div>
                                                                                                        <w:div w:id="1399403349">
                                                                                                          <w:marLeft w:val="0"/>
                                                                                                          <w:marRight w:val="0"/>
                                                                                                          <w:marTop w:val="0"/>
                                                                                                          <w:marBottom w:val="0"/>
                                                                                                          <w:divBdr>
                                                                                                            <w:top w:val="none" w:sz="0" w:space="0" w:color="auto"/>
                                                                                                            <w:left w:val="none" w:sz="0" w:space="0" w:color="auto"/>
                                                                                                            <w:bottom w:val="none" w:sz="0" w:space="0" w:color="auto"/>
                                                                                                            <w:right w:val="none" w:sz="0" w:space="0" w:color="auto"/>
                                                                                                          </w:divBdr>
                                                                                                        </w:div>
                                                                                                        <w:div w:id="1776318714">
                                                                                                          <w:marLeft w:val="0"/>
                                                                                                          <w:marRight w:val="0"/>
                                                                                                          <w:marTop w:val="0"/>
                                                                                                          <w:marBottom w:val="0"/>
                                                                                                          <w:divBdr>
                                                                                                            <w:top w:val="none" w:sz="0" w:space="0" w:color="auto"/>
                                                                                                            <w:left w:val="none" w:sz="0" w:space="0" w:color="auto"/>
                                                                                                            <w:bottom w:val="none" w:sz="0" w:space="0" w:color="auto"/>
                                                                                                            <w:right w:val="none" w:sz="0" w:space="0" w:color="auto"/>
                                                                                                          </w:divBdr>
                                                                                                        </w:div>
                                                                                                        <w:div w:id="924220553">
                                                                                                          <w:marLeft w:val="0"/>
                                                                                                          <w:marRight w:val="0"/>
                                                                                                          <w:marTop w:val="0"/>
                                                                                                          <w:marBottom w:val="0"/>
                                                                                                          <w:divBdr>
                                                                                                            <w:top w:val="none" w:sz="0" w:space="0" w:color="auto"/>
                                                                                                            <w:left w:val="none" w:sz="0" w:space="0" w:color="auto"/>
                                                                                                            <w:bottom w:val="none" w:sz="0" w:space="0" w:color="auto"/>
                                                                                                            <w:right w:val="none" w:sz="0" w:space="0" w:color="auto"/>
                                                                                                          </w:divBdr>
                                                                                                        </w:div>
                                                                                                        <w:div w:id="1351182427">
                                                                                                          <w:marLeft w:val="0"/>
                                                                                                          <w:marRight w:val="0"/>
                                                                                                          <w:marTop w:val="0"/>
                                                                                                          <w:marBottom w:val="0"/>
                                                                                                          <w:divBdr>
                                                                                                            <w:top w:val="none" w:sz="0" w:space="0" w:color="auto"/>
                                                                                                            <w:left w:val="none" w:sz="0" w:space="0" w:color="auto"/>
                                                                                                            <w:bottom w:val="none" w:sz="0" w:space="0" w:color="auto"/>
                                                                                                            <w:right w:val="none" w:sz="0" w:space="0" w:color="auto"/>
                                                                                                          </w:divBdr>
                                                                                                        </w:div>
                                                                                                        <w:div w:id="594290874">
                                                                                                          <w:marLeft w:val="0"/>
                                                                                                          <w:marRight w:val="0"/>
                                                                                                          <w:marTop w:val="0"/>
                                                                                                          <w:marBottom w:val="0"/>
                                                                                                          <w:divBdr>
                                                                                                            <w:top w:val="none" w:sz="0" w:space="0" w:color="auto"/>
                                                                                                            <w:left w:val="none" w:sz="0" w:space="0" w:color="auto"/>
                                                                                                            <w:bottom w:val="none" w:sz="0" w:space="0" w:color="auto"/>
                                                                                                            <w:right w:val="none" w:sz="0" w:space="0" w:color="auto"/>
                                                                                                          </w:divBdr>
                                                                                                        </w:div>
                                                                                                        <w:div w:id="104810088">
                                                                                                          <w:marLeft w:val="0"/>
                                                                                                          <w:marRight w:val="0"/>
                                                                                                          <w:marTop w:val="0"/>
                                                                                                          <w:marBottom w:val="0"/>
                                                                                                          <w:divBdr>
                                                                                                            <w:top w:val="none" w:sz="0" w:space="0" w:color="auto"/>
                                                                                                            <w:left w:val="none" w:sz="0" w:space="0" w:color="auto"/>
                                                                                                            <w:bottom w:val="none" w:sz="0" w:space="0" w:color="auto"/>
                                                                                                            <w:right w:val="none" w:sz="0" w:space="0" w:color="auto"/>
                                                                                                          </w:divBdr>
                                                                                                        </w:div>
                                                                                                        <w:div w:id="648021282">
                                                                                                          <w:marLeft w:val="0"/>
                                                                                                          <w:marRight w:val="0"/>
                                                                                                          <w:marTop w:val="0"/>
                                                                                                          <w:marBottom w:val="0"/>
                                                                                                          <w:divBdr>
                                                                                                            <w:top w:val="none" w:sz="0" w:space="0" w:color="auto"/>
                                                                                                            <w:left w:val="none" w:sz="0" w:space="0" w:color="auto"/>
                                                                                                            <w:bottom w:val="none" w:sz="0" w:space="0" w:color="auto"/>
                                                                                                            <w:right w:val="none" w:sz="0" w:space="0" w:color="auto"/>
                                                                                                          </w:divBdr>
                                                                                                        </w:div>
                                                                                                      </w:divsChild>
                                                                                                    </w:div>
                                                                                                    <w:div w:id="17512570">
                                                                                                      <w:marLeft w:val="0"/>
                                                                                                      <w:marRight w:val="0"/>
                                                                                                      <w:marTop w:val="0"/>
                                                                                                      <w:marBottom w:val="0"/>
                                                                                                      <w:divBdr>
                                                                                                        <w:top w:val="none" w:sz="0" w:space="0" w:color="auto"/>
                                                                                                        <w:left w:val="none" w:sz="0" w:space="0" w:color="auto"/>
                                                                                                        <w:bottom w:val="none" w:sz="0" w:space="0" w:color="auto"/>
                                                                                                        <w:right w:val="none" w:sz="0" w:space="0" w:color="auto"/>
                                                                                                      </w:divBdr>
                                                                                                      <w:divsChild>
                                                                                                        <w:div w:id="1698004604">
                                                                                                          <w:marLeft w:val="0"/>
                                                                                                          <w:marRight w:val="0"/>
                                                                                                          <w:marTop w:val="0"/>
                                                                                                          <w:marBottom w:val="0"/>
                                                                                                          <w:divBdr>
                                                                                                            <w:top w:val="none" w:sz="0" w:space="0" w:color="auto"/>
                                                                                                            <w:left w:val="none" w:sz="0" w:space="0" w:color="auto"/>
                                                                                                            <w:bottom w:val="none" w:sz="0" w:space="0" w:color="auto"/>
                                                                                                            <w:right w:val="none" w:sz="0" w:space="0" w:color="auto"/>
                                                                                                          </w:divBdr>
                                                                                                        </w:div>
                                                                                                        <w:div w:id="206913193">
                                                                                                          <w:marLeft w:val="0"/>
                                                                                                          <w:marRight w:val="0"/>
                                                                                                          <w:marTop w:val="0"/>
                                                                                                          <w:marBottom w:val="0"/>
                                                                                                          <w:divBdr>
                                                                                                            <w:top w:val="none" w:sz="0" w:space="0" w:color="auto"/>
                                                                                                            <w:left w:val="none" w:sz="0" w:space="0" w:color="auto"/>
                                                                                                            <w:bottom w:val="none" w:sz="0" w:space="0" w:color="auto"/>
                                                                                                            <w:right w:val="none" w:sz="0" w:space="0" w:color="auto"/>
                                                                                                          </w:divBdr>
                                                                                                        </w:div>
                                                                                                        <w:div w:id="1641497985">
                                                                                                          <w:marLeft w:val="0"/>
                                                                                                          <w:marRight w:val="0"/>
                                                                                                          <w:marTop w:val="0"/>
                                                                                                          <w:marBottom w:val="0"/>
                                                                                                          <w:divBdr>
                                                                                                            <w:top w:val="none" w:sz="0" w:space="0" w:color="auto"/>
                                                                                                            <w:left w:val="none" w:sz="0" w:space="0" w:color="auto"/>
                                                                                                            <w:bottom w:val="none" w:sz="0" w:space="0" w:color="auto"/>
                                                                                                            <w:right w:val="none" w:sz="0" w:space="0" w:color="auto"/>
                                                                                                          </w:divBdr>
                                                                                                        </w:div>
                                                                                                      </w:divsChild>
                                                                                                    </w:div>
                                                                                                    <w:div w:id="617184981">
                                                                                                      <w:marLeft w:val="0"/>
                                                                                                      <w:marRight w:val="0"/>
                                                                                                      <w:marTop w:val="0"/>
                                                                                                      <w:marBottom w:val="0"/>
                                                                                                      <w:divBdr>
                                                                                                        <w:top w:val="none" w:sz="0" w:space="0" w:color="auto"/>
                                                                                                        <w:left w:val="none" w:sz="0" w:space="0" w:color="auto"/>
                                                                                                        <w:bottom w:val="none" w:sz="0" w:space="0" w:color="auto"/>
                                                                                                        <w:right w:val="none" w:sz="0" w:space="0" w:color="auto"/>
                                                                                                      </w:divBdr>
                                                                                                      <w:divsChild>
                                                                                                        <w:div w:id="1054547364">
                                                                                                          <w:marLeft w:val="0"/>
                                                                                                          <w:marRight w:val="0"/>
                                                                                                          <w:marTop w:val="0"/>
                                                                                                          <w:marBottom w:val="0"/>
                                                                                                          <w:divBdr>
                                                                                                            <w:top w:val="none" w:sz="0" w:space="0" w:color="auto"/>
                                                                                                            <w:left w:val="none" w:sz="0" w:space="0" w:color="auto"/>
                                                                                                            <w:bottom w:val="none" w:sz="0" w:space="0" w:color="auto"/>
                                                                                                            <w:right w:val="none" w:sz="0" w:space="0" w:color="auto"/>
                                                                                                          </w:divBdr>
                                                                                                        </w:div>
                                                                                                      </w:divsChild>
                                                                                                    </w:div>
                                                                                                    <w:div w:id="1138688799">
                                                                                                      <w:marLeft w:val="0"/>
                                                                                                      <w:marRight w:val="0"/>
                                                                                                      <w:marTop w:val="0"/>
                                                                                                      <w:marBottom w:val="0"/>
                                                                                                      <w:divBdr>
                                                                                                        <w:top w:val="none" w:sz="0" w:space="0" w:color="auto"/>
                                                                                                        <w:left w:val="none" w:sz="0" w:space="0" w:color="auto"/>
                                                                                                        <w:bottom w:val="none" w:sz="0" w:space="0" w:color="auto"/>
                                                                                                        <w:right w:val="none" w:sz="0" w:space="0" w:color="auto"/>
                                                                                                      </w:divBdr>
                                                                                                      <w:divsChild>
                                                                                                        <w:div w:id="1359771675">
                                                                                                          <w:marLeft w:val="0"/>
                                                                                                          <w:marRight w:val="0"/>
                                                                                                          <w:marTop w:val="0"/>
                                                                                                          <w:marBottom w:val="0"/>
                                                                                                          <w:divBdr>
                                                                                                            <w:top w:val="none" w:sz="0" w:space="0" w:color="auto"/>
                                                                                                            <w:left w:val="none" w:sz="0" w:space="0" w:color="auto"/>
                                                                                                            <w:bottom w:val="none" w:sz="0" w:space="0" w:color="auto"/>
                                                                                                            <w:right w:val="none" w:sz="0" w:space="0" w:color="auto"/>
                                                                                                          </w:divBdr>
                                                                                                        </w:div>
                                                                                                      </w:divsChild>
                                                                                                    </w:div>
                                                                                                    <w:div w:id="270670870">
                                                                                                      <w:marLeft w:val="0"/>
                                                                                                      <w:marRight w:val="0"/>
                                                                                                      <w:marTop w:val="0"/>
                                                                                                      <w:marBottom w:val="0"/>
                                                                                                      <w:divBdr>
                                                                                                        <w:top w:val="none" w:sz="0" w:space="0" w:color="auto"/>
                                                                                                        <w:left w:val="none" w:sz="0" w:space="0" w:color="auto"/>
                                                                                                        <w:bottom w:val="none" w:sz="0" w:space="0" w:color="auto"/>
                                                                                                        <w:right w:val="none" w:sz="0" w:space="0" w:color="auto"/>
                                                                                                      </w:divBdr>
                                                                                                      <w:divsChild>
                                                                                                        <w:div w:id="1351296930">
                                                                                                          <w:marLeft w:val="0"/>
                                                                                                          <w:marRight w:val="0"/>
                                                                                                          <w:marTop w:val="0"/>
                                                                                                          <w:marBottom w:val="0"/>
                                                                                                          <w:divBdr>
                                                                                                            <w:top w:val="none" w:sz="0" w:space="0" w:color="auto"/>
                                                                                                            <w:left w:val="none" w:sz="0" w:space="0" w:color="auto"/>
                                                                                                            <w:bottom w:val="none" w:sz="0" w:space="0" w:color="auto"/>
                                                                                                            <w:right w:val="none" w:sz="0" w:space="0" w:color="auto"/>
                                                                                                          </w:divBdr>
                                                                                                        </w:div>
                                                                                                      </w:divsChild>
                                                                                                    </w:div>
                                                                                                    <w:div w:id="1319698649">
                                                                                                      <w:marLeft w:val="0"/>
                                                                                                      <w:marRight w:val="0"/>
                                                                                                      <w:marTop w:val="0"/>
                                                                                                      <w:marBottom w:val="0"/>
                                                                                                      <w:divBdr>
                                                                                                        <w:top w:val="none" w:sz="0" w:space="0" w:color="auto"/>
                                                                                                        <w:left w:val="none" w:sz="0" w:space="0" w:color="auto"/>
                                                                                                        <w:bottom w:val="none" w:sz="0" w:space="0" w:color="auto"/>
                                                                                                        <w:right w:val="none" w:sz="0" w:space="0" w:color="auto"/>
                                                                                                      </w:divBdr>
                                                                                                      <w:divsChild>
                                                                                                        <w:div w:id="64768724">
                                                                                                          <w:marLeft w:val="0"/>
                                                                                                          <w:marRight w:val="0"/>
                                                                                                          <w:marTop w:val="0"/>
                                                                                                          <w:marBottom w:val="0"/>
                                                                                                          <w:divBdr>
                                                                                                            <w:top w:val="none" w:sz="0" w:space="0" w:color="auto"/>
                                                                                                            <w:left w:val="none" w:sz="0" w:space="0" w:color="auto"/>
                                                                                                            <w:bottom w:val="none" w:sz="0" w:space="0" w:color="auto"/>
                                                                                                            <w:right w:val="none" w:sz="0" w:space="0" w:color="auto"/>
                                                                                                          </w:divBdr>
                                                                                                        </w:div>
                                                                                                      </w:divsChild>
                                                                                                    </w:div>
                                                                                                    <w:div w:id="1109201444">
                                                                                                      <w:marLeft w:val="0"/>
                                                                                                      <w:marRight w:val="0"/>
                                                                                                      <w:marTop w:val="0"/>
                                                                                                      <w:marBottom w:val="0"/>
                                                                                                      <w:divBdr>
                                                                                                        <w:top w:val="none" w:sz="0" w:space="0" w:color="auto"/>
                                                                                                        <w:left w:val="none" w:sz="0" w:space="0" w:color="auto"/>
                                                                                                        <w:bottom w:val="none" w:sz="0" w:space="0" w:color="auto"/>
                                                                                                        <w:right w:val="none" w:sz="0" w:space="0" w:color="auto"/>
                                                                                                      </w:divBdr>
                                                                                                      <w:divsChild>
                                                                                                        <w:div w:id="75710497">
                                                                                                          <w:marLeft w:val="0"/>
                                                                                                          <w:marRight w:val="0"/>
                                                                                                          <w:marTop w:val="0"/>
                                                                                                          <w:marBottom w:val="0"/>
                                                                                                          <w:divBdr>
                                                                                                            <w:top w:val="none" w:sz="0" w:space="0" w:color="auto"/>
                                                                                                            <w:left w:val="none" w:sz="0" w:space="0" w:color="auto"/>
                                                                                                            <w:bottom w:val="none" w:sz="0" w:space="0" w:color="auto"/>
                                                                                                            <w:right w:val="none" w:sz="0" w:space="0" w:color="auto"/>
                                                                                                          </w:divBdr>
                                                                                                        </w:div>
                                                                                                      </w:divsChild>
                                                                                                    </w:div>
                                                                                                    <w:div w:id="299770480">
                                                                                                      <w:marLeft w:val="0"/>
                                                                                                      <w:marRight w:val="0"/>
                                                                                                      <w:marTop w:val="0"/>
                                                                                                      <w:marBottom w:val="0"/>
                                                                                                      <w:divBdr>
                                                                                                        <w:top w:val="none" w:sz="0" w:space="0" w:color="auto"/>
                                                                                                        <w:left w:val="none" w:sz="0" w:space="0" w:color="auto"/>
                                                                                                        <w:bottom w:val="none" w:sz="0" w:space="0" w:color="auto"/>
                                                                                                        <w:right w:val="none" w:sz="0" w:space="0" w:color="auto"/>
                                                                                                      </w:divBdr>
                                                                                                      <w:divsChild>
                                                                                                        <w:div w:id="1809011135">
                                                                                                          <w:marLeft w:val="0"/>
                                                                                                          <w:marRight w:val="0"/>
                                                                                                          <w:marTop w:val="0"/>
                                                                                                          <w:marBottom w:val="0"/>
                                                                                                          <w:divBdr>
                                                                                                            <w:top w:val="none" w:sz="0" w:space="0" w:color="auto"/>
                                                                                                            <w:left w:val="none" w:sz="0" w:space="0" w:color="auto"/>
                                                                                                            <w:bottom w:val="none" w:sz="0" w:space="0" w:color="auto"/>
                                                                                                            <w:right w:val="none" w:sz="0" w:space="0" w:color="auto"/>
                                                                                                          </w:divBdr>
                                                                                                        </w:div>
                                                                                                        <w:div w:id="544634640">
                                                                                                          <w:marLeft w:val="0"/>
                                                                                                          <w:marRight w:val="0"/>
                                                                                                          <w:marTop w:val="0"/>
                                                                                                          <w:marBottom w:val="0"/>
                                                                                                          <w:divBdr>
                                                                                                            <w:top w:val="none" w:sz="0" w:space="0" w:color="auto"/>
                                                                                                            <w:left w:val="none" w:sz="0" w:space="0" w:color="auto"/>
                                                                                                            <w:bottom w:val="none" w:sz="0" w:space="0" w:color="auto"/>
                                                                                                            <w:right w:val="none" w:sz="0" w:space="0" w:color="auto"/>
                                                                                                          </w:divBdr>
                                                                                                        </w:div>
                                                                                                        <w:div w:id="1422024036">
                                                                                                          <w:marLeft w:val="0"/>
                                                                                                          <w:marRight w:val="0"/>
                                                                                                          <w:marTop w:val="0"/>
                                                                                                          <w:marBottom w:val="0"/>
                                                                                                          <w:divBdr>
                                                                                                            <w:top w:val="none" w:sz="0" w:space="0" w:color="auto"/>
                                                                                                            <w:left w:val="none" w:sz="0" w:space="0" w:color="auto"/>
                                                                                                            <w:bottom w:val="none" w:sz="0" w:space="0" w:color="auto"/>
                                                                                                            <w:right w:val="none" w:sz="0" w:space="0" w:color="auto"/>
                                                                                                          </w:divBdr>
                                                                                                        </w:div>
                                                                                                        <w:div w:id="2016882172">
                                                                                                          <w:marLeft w:val="0"/>
                                                                                                          <w:marRight w:val="0"/>
                                                                                                          <w:marTop w:val="0"/>
                                                                                                          <w:marBottom w:val="0"/>
                                                                                                          <w:divBdr>
                                                                                                            <w:top w:val="none" w:sz="0" w:space="0" w:color="auto"/>
                                                                                                            <w:left w:val="none" w:sz="0" w:space="0" w:color="auto"/>
                                                                                                            <w:bottom w:val="none" w:sz="0" w:space="0" w:color="auto"/>
                                                                                                            <w:right w:val="none" w:sz="0" w:space="0" w:color="auto"/>
                                                                                                          </w:divBdr>
                                                                                                        </w:div>
                                                                                                        <w:div w:id="753936288">
                                                                                                          <w:marLeft w:val="0"/>
                                                                                                          <w:marRight w:val="0"/>
                                                                                                          <w:marTop w:val="0"/>
                                                                                                          <w:marBottom w:val="0"/>
                                                                                                          <w:divBdr>
                                                                                                            <w:top w:val="none" w:sz="0" w:space="0" w:color="auto"/>
                                                                                                            <w:left w:val="none" w:sz="0" w:space="0" w:color="auto"/>
                                                                                                            <w:bottom w:val="none" w:sz="0" w:space="0" w:color="auto"/>
                                                                                                            <w:right w:val="none" w:sz="0" w:space="0" w:color="auto"/>
                                                                                                          </w:divBdr>
                                                                                                        </w:div>
                                                                                                        <w:div w:id="1213036625">
                                                                                                          <w:marLeft w:val="0"/>
                                                                                                          <w:marRight w:val="0"/>
                                                                                                          <w:marTop w:val="0"/>
                                                                                                          <w:marBottom w:val="0"/>
                                                                                                          <w:divBdr>
                                                                                                            <w:top w:val="none" w:sz="0" w:space="0" w:color="auto"/>
                                                                                                            <w:left w:val="none" w:sz="0" w:space="0" w:color="auto"/>
                                                                                                            <w:bottom w:val="none" w:sz="0" w:space="0" w:color="auto"/>
                                                                                                            <w:right w:val="none" w:sz="0" w:space="0" w:color="auto"/>
                                                                                                          </w:divBdr>
                                                                                                        </w:div>
                                                                                                        <w:div w:id="1994412133">
                                                                                                          <w:marLeft w:val="0"/>
                                                                                                          <w:marRight w:val="0"/>
                                                                                                          <w:marTop w:val="0"/>
                                                                                                          <w:marBottom w:val="0"/>
                                                                                                          <w:divBdr>
                                                                                                            <w:top w:val="none" w:sz="0" w:space="0" w:color="auto"/>
                                                                                                            <w:left w:val="none" w:sz="0" w:space="0" w:color="auto"/>
                                                                                                            <w:bottom w:val="none" w:sz="0" w:space="0" w:color="auto"/>
                                                                                                            <w:right w:val="none" w:sz="0" w:space="0" w:color="auto"/>
                                                                                                          </w:divBdr>
                                                                                                        </w:div>
                                                                                                        <w:div w:id="1342928562">
                                                                                                          <w:marLeft w:val="0"/>
                                                                                                          <w:marRight w:val="0"/>
                                                                                                          <w:marTop w:val="0"/>
                                                                                                          <w:marBottom w:val="0"/>
                                                                                                          <w:divBdr>
                                                                                                            <w:top w:val="none" w:sz="0" w:space="0" w:color="auto"/>
                                                                                                            <w:left w:val="none" w:sz="0" w:space="0" w:color="auto"/>
                                                                                                            <w:bottom w:val="none" w:sz="0" w:space="0" w:color="auto"/>
                                                                                                            <w:right w:val="none" w:sz="0" w:space="0" w:color="auto"/>
                                                                                                          </w:divBdr>
                                                                                                        </w:div>
                                                                                                        <w:div w:id="830827519">
                                                                                                          <w:marLeft w:val="0"/>
                                                                                                          <w:marRight w:val="0"/>
                                                                                                          <w:marTop w:val="0"/>
                                                                                                          <w:marBottom w:val="0"/>
                                                                                                          <w:divBdr>
                                                                                                            <w:top w:val="none" w:sz="0" w:space="0" w:color="auto"/>
                                                                                                            <w:left w:val="none" w:sz="0" w:space="0" w:color="auto"/>
                                                                                                            <w:bottom w:val="none" w:sz="0" w:space="0" w:color="auto"/>
                                                                                                            <w:right w:val="none" w:sz="0" w:space="0" w:color="auto"/>
                                                                                                          </w:divBdr>
                                                                                                        </w:div>
                                                                                                        <w:div w:id="1094939527">
                                                                                                          <w:marLeft w:val="0"/>
                                                                                                          <w:marRight w:val="0"/>
                                                                                                          <w:marTop w:val="0"/>
                                                                                                          <w:marBottom w:val="0"/>
                                                                                                          <w:divBdr>
                                                                                                            <w:top w:val="none" w:sz="0" w:space="0" w:color="auto"/>
                                                                                                            <w:left w:val="none" w:sz="0" w:space="0" w:color="auto"/>
                                                                                                            <w:bottom w:val="none" w:sz="0" w:space="0" w:color="auto"/>
                                                                                                            <w:right w:val="none" w:sz="0" w:space="0" w:color="auto"/>
                                                                                                          </w:divBdr>
                                                                                                        </w:div>
                                                                                                        <w:div w:id="1053771001">
                                                                                                          <w:marLeft w:val="0"/>
                                                                                                          <w:marRight w:val="0"/>
                                                                                                          <w:marTop w:val="0"/>
                                                                                                          <w:marBottom w:val="0"/>
                                                                                                          <w:divBdr>
                                                                                                            <w:top w:val="none" w:sz="0" w:space="0" w:color="auto"/>
                                                                                                            <w:left w:val="none" w:sz="0" w:space="0" w:color="auto"/>
                                                                                                            <w:bottom w:val="none" w:sz="0" w:space="0" w:color="auto"/>
                                                                                                            <w:right w:val="none" w:sz="0" w:space="0" w:color="auto"/>
                                                                                                          </w:divBdr>
                                                                                                        </w:div>
                                                                                                        <w:div w:id="393892443">
                                                                                                          <w:marLeft w:val="0"/>
                                                                                                          <w:marRight w:val="0"/>
                                                                                                          <w:marTop w:val="0"/>
                                                                                                          <w:marBottom w:val="0"/>
                                                                                                          <w:divBdr>
                                                                                                            <w:top w:val="none" w:sz="0" w:space="0" w:color="auto"/>
                                                                                                            <w:left w:val="none" w:sz="0" w:space="0" w:color="auto"/>
                                                                                                            <w:bottom w:val="none" w:sz="0" w:space="0" w:color="auto"/>
                                                                                                            <w:right w:val="none" w:sz="0" w:space="0" w:color="auto"/>
                                                                                                          </w:divBdr>
                                                                                                        </w:div>
                                                                                                        <w:div w:id="448207235">
                                                                                                          <w:marLeft w:val="0"/>
                                                                                                          <w:marRight w:val="0"/>
                                                                                                          <w:marTop w:val="0"/>
                                                                                                          <w:marBottom w:val="0"/>
                                                                                                          <w:divBdr>
                                                                                                            <w:top w:val="none" w:sz="0" w:space="0" w:color="auto"/>
                                                                                                            <w:left w:val="none" w:sz="0" w:space="0" w:color="auto"/>
                                                                                                            <w:bottom w:val="none" w:sz="0" w:space="0" w:color="auto"/>
                                                                                                            <w:right w:val="none" w:sz="0" w:space="0" w:color="auto"/>
                                                                                                          </w:divBdr>
                                                                                                        </w:div>
                                                                                                        <w:div w:id="1455447667">
                                                                                                          <w:marLeft w:val="0"/>
                                                                                                          <w:marRight w:val="0"/>
                                                                                                          <w:marTop w:val="0"/>
                                                                                                          <w:marBottom w:val="0"/>
                                                                                                          <w:divBdr>
                                                                                                            <w:top w:val="none" w:sz="0" w:space="0" w:color="auto"/>
                                                                                                            <w:left w:val="none" w:sz="0" w:space="0" w:color="auto"/>
                                                                                                            <w:bottom w:val="none" w:sz="0" w:space="0" w:color="auto"/>
                                                                                                            <w:right w:val="none" w:sz="0" w:space="0" w:color="auto"/>
                                                                                                          </w:divBdr>
                                                                                                        </w:div>
                                                                                                        <w:div w:id="1947733252">
                                                                                                          <w:marLeft w:val="0"/>
                                                                                                          <w:marRight w:val="0"/>
                                                                                                          <w:marTop w:val="0"/>
                                                                                                          <w:marBottom w:val="0"/>
                                                                                                          <w:divBdr>
                                                                                                            <w:top w:val="none" w:sz="0" w:space="0" w:color="auto"/>
                                                                                                            <w:left w:val="none" w:sz="0" w:space="0" w:color="auto"/>
                                                                                                            <w:bottom w:val="none" w:sz="0" w:space="0" w:color="auto"/>
                                                                                                            <w:right w:val="none" w:sz="0" w:space="0" w:color="auto"/>
                                                                                                          </w:divBdr>
                                                                                                        </w:div>
                                                                                                        <w:div w:id="1784226281">
                                                                                                          <w:marLeft w:val="0"/>
                                                                                                          <w:marRight w:val="0"/>
                                                                                                          <w:marTop w:val="0"/>
                                                                                                          <w:marBottom w:val="0"/>
                                                                                                          <w:divBdr>
                                                                                                            <w:top w:val="none" w:sz="0" w:space="0" w:color="auto"/>
                                                                                                            <w:left w:val="none" w:sz="0" w:space="0" w:color="auto"/>
                                                                                                            <w:bottom w:val="none" w:sz="0" w:space="0" w:color="auto"/>
                                                                                                            <w:right w:val="none" w:sz="0" w:space="0" w:color="auto"/>
                                                                                                          </w:divBdr>
                                                                                                        </w:div>
                                                                                                        <w:div w:id="124858298">
                                                                                                          <w:marLeft w:val="0"/>
                                                                                                          <w:marRight w:val="0"/>
                                                                                                          <w:marTop w:val="0"/>
                                                                                                          <w:marBottom w:val="0"/>
                                                                                                          <w:divBdr>
                                                                                                            <w:top w:val="none" w:sz="0" w:space="0" w:color="auto"/>
                                                                                                            <w:left w:val="none" w:sz="0" w:space="0" w:color="auto"/>
                                                                                                            <w:bottom w:val="none" w:sz="0" w:space="0" w:color="auto"/>
                                                                                                            <w:right w:val="none" w:sz="0" w:space="0" w:color="auto"/>
                                                                                                          </w:divBdr>
                                                                                                        </w:div>
                                                                                                        <w:div w:id="280455514">
                                                                                                          <w:marLeft w:val="0"/>
                                                                                                          <w:marRight w:val="0"/>
                                                                                                          <w:marTop w:val="0"/>
                                                                                                          <w:marBottom w:val="0"/>
                                                                                                          <w:divBdr>
                                                                                                            <w:top w:val="none" w:sz="0" w:space="0" w:color="auto"/>
                                                                                                            <w:left w:val="none" w:sz="0" w:space="0" w:color="auto"/>
                                                                                                            <w:bottom w:val="none" w:sz="0" w:space="0" w:color="auto"/>
                                                                                                            <w:right w:val="none" w:sz="0" w:space="0" w:color="auto"/>
                                                                                                          </w:divBdr>
                                                                                                        </w:div>
                                                                                                        <w:div w:id="1226840405">
                                                                                                          <w:marLeft w:val="0"/>
                                                                                                          <w:marRight w:val="0"/>
                                                                                                          <w:marTop w:val="0"/>
                                                                                                          <w:marBottom w:val="0"/>
                                                                                                          <w:divBdr>
                                                                                                            <w:top w:val="none" w:sz="0" w:space="0" w:color="auto"/>
                                                                                                            <w:left w:val="none" w:sz="0" w:space="0" w:color="auto"/>
                                                                                                            <w:bottom w:val="none" w:sz="0" w:space="0" w:color="auto"/>
                                                                                                            <w:right w:val="none" w:sz="0" w:space="0" w:color="auto"/>
                                                                                                          </w:divBdr>
                                                                                                        </w:div>
                                                                                                        <w:div w:id="1910849404">
                                                                                                          <w:marLeft w:val="0"/>
                                                                                                          <w:marRight w:val="0"/>
                                                                                                          <w:marTop w:val="0"/>
                                                                                                          <w:marBottom w:val="0"/>
                                                                                                          <w:divBdr>
                                                                                                            <w:top w:val="none" w:sz="0" w:space="0" w:color="auto"/>
                                                                                                            <w:left w:val="none" w:sz="0" w:space="0" w:color="auto"/>
                                                                                                            <w:bottom w:val="none" w:sz="0" w:space="0" w:color="auto"/>
                                                                                                            <w:right w:val="none" w:sz="0" w:space="0" w:color="auto"/>
                                                                                                          </w:divBdr>
                                                                                                        </w:div>
                                                                                                        <w:div w:id="135419803">
                                                                                                          <w:marLeft w:val="0"/>
                                                                                                          <w:marRight w:val="0"/>
                                                                                                          <w:marTop w:val="0"/>
                                                                                                          <w:marBottom w:val="0"/>
                                                                                                          <w:divBdr>
                                                                                                            <w:top w:val="none" w:sz="0" w:space="0" w:color="auto"/>
                                                                                                            <w:left w:val="none" w:sz="0" w:space="0" w:color="auto"/>
                                                                                                            <w:bottom w:val="none" w:sz="0" w:space="0" w:color="auto"/>
                                                                                                            <w:right w:val="none" w:sz="0" w:space="0" w:color="auto"/>
                                                                                                          </w:divBdr>
                                                                                                        </w:div>
                                                                                                        <w:div w:id="1928271194">
                                                                                                          <w:marLeft w:val="0"/>
                                                                                                          <w:marRight w:val="0"/>
                                                                                                          <w:marTop w:val="0"/>
                                                                                                          <w:marBottom w:val="0"/>
                                                                                                          <w:divBdr>
                                                                                                            <w:top w:val="none" w:sz="0" w:space="0" w:color="auto"/>
                                                                                                            <w:left w:val="none" w:sz="0" w:space="0" w:color="auto"/>
                                                                                                            <w:bottom w:val="none" w:sz="0" w:space="0" w:color="auto"/>
                                                                                                            <w:right w:val="none" w:sz="0" w:space="0" w:color="auto"/>
                                                                                                          </w:divBdr>
                                                                                                        </w:div>
                                                                                                        <w:div w:id="679237277">
                                                                                                          <w:marLeft w:val="0"/>
                                                                                                          <w:marRight w:val="0"/>
                                                                                                          <w:marTop w:val="0"/>
                                                                                                          <w:marBottom w:val="0"/>
                                                                                                          <w:divBdr>
                                                                                                            <w:top w:val="none" w:sz="0" w:space="0" w:color="auto"/>
                                                                                                            <w:left w:val="none" w:sz="0" w:space="0" w:color="auto"/>
                                                                                                            <w:bottom w:val="none" w:sz="0" w:space="0" w:color="auto"/>
                                                                                                            <w:right w:val="none" w:sz="0" w:space="0" w:color="auto"/>
                                                                                                          </w:divBdr>
                                                                                                        </w:div>
                                                                                                        <w:div w:id="1971326863">
                                                                                                          <w:marLeft w:val="0"/>
                                                                                                          <w:marRight w:val="0"/>
                                                                                                          <w:marTop w:val="0"/>
                                                                                                          <w:marBottom w:val="0"/>
                                                                                                          <w:divBdr>
                                                                                                            <w:top w:val="none" w:sz="0" w:space="0" w:color="auto"/>
                                                                                                            <w:left w:val="none" w:sz="0" w:space="0" w:color="auto"/>
                                                                                                            <w:bottom w:val="none" w:sz="0" w:space="0" w:color="auto"/>
                                                                                                            <w:right w:val="none" w:sz="0" w:space="0" w:color="auto"/>
                                                                                                          </w:divBdr>
                                                                                                        </w:div>
                                                                                                        <w:div w:id="1663199895">
                                                                                                          <w:marLeft w:val="0"/>
                                                                                                          <w:marRight w:val="0"/>
                                                                                                          <w:marTop w:val="0"/>
                                                                                                          <w:marBottom w:val="0"/>
                                                                                                          <w:divBdr>
                                                                                                            <w:top w:val="none" w:sz="0" w:space="0" w:color="auto"/>
                                                                                                            <w:left w:val="none" w:sz="0" w:space="0" w:color="auto"/>
                                                                                                            <w:bottom w:val="none" w:sz="0" w:space="0" w:color="auto"/>
                                                                                                            <w:right w:val="none" w:sz="0" w:space="0" w:color="auto"/>
                                                                                                          </w:divBdr>
                                                                                                        </w:div>
                                                                                                        <w:div w:id="981428337">
                                                                                                          <w:marLeft w:val="0"/>
                                                                                                          <w:marRight w:val="0"/>
                                                                                                          <w:marTop w:val="0"/>
                                                                                                          <w:marBottom w:val="0"/>
                                                                                                          <w:divBdr>
                                                                                                            <w:top w:val="none" w:sz="0" w:space="0" w:color="auto"/>
                                                                                                            <w:left w:val="none" w:sz="0" w:space="0" w:color="auto"/>
                                                                                                            <w:bottom w:val="none" w:sz="0" w:space="0" w:color="auto"/>
                                                                                                            <w:right w:val="none" w:sz="0" w:space="0" w:color="auto"/>
                                                                                                          </w:divBdr>
                                                                                                        </w:div>
                                                                                                        <w:div w:id="1603145666">
                                                                                                          <w:marLeft w:val="0"/>
                                                                                                          <w:marRight w:val="0"/>
                                                                                                          <w:marTop w:val="0"/>
                                                                                                          <w:marBottom w:val="0"/>
                                                                                                          <w:divBdr>
                                                                                                            <w:top w:val="none" w:sz="0" w:space="0" w:color="auto"/>
                                                                                                            <w:left w:val="none" w:sz="0" w:space="0" w:color="auto"/>
                                                                                                            <w:bottom w:val="none" w:sz="0" w:space="0" w:color="auto"/>
                                                                                                            <w:right w:val="none" w:sz="0" w:space="0" w:color="auto"/>
                                                                                                          </w:divBdr>
                                                                                                        </w:div>
                                                                                                        <w:div w:id="153111950">
                                                                                                          <w:marLeft w:val="0"/>
                                                                                                          <w:marRight w:val="0"/>
                                                                                                          <w:marTop w:val="0"/>
                                                                                                          <w:marBottom w:val="0"/>
                                                                                                          <w:divBdr>
                                                                                                            <w:top w:val="none" w:sz="0" w:space="0" w:color="auto"/>
                                                                                                            <w:left w:val="none" w:sz="0" w:space="0" w:color="auto"/>
                                                                                                            <w:bottom w:val="none" w:sz="0" w:space="0" w:color="auto"/>
                                                                                                            <w:right w:val="none" w:sz="0" w:space="0" w:color="auto"/>
                                                                                                          </w:divBdr>
                                                                                                        </w:div>
                                                                                                        <w:div w:id="1715345445">
                                                                                                          <w:marLeft w:val="0"/>
                                                                                                          <w:marRight w:val="0"/>
                                                                                                          <w:marTop w:val="0"/>
                                                                                                          <w:marBottom w:val="0"/>
                                                                                                          <w:divBdr>
                                                                                                            <w:top w:val="none" w:sz="0" w:space="0" w:color="auto"/>
                                                                                                            <w:left w:val="none" w:sz="0" w:space="0" w:color="auto"/>
                                                                                                            <w:bottom w:val="none" w:sz="0" w:space="0" w:color="auto"/>
                                                                                                            <w:right w:val="none" w:sz="0" w:space="0" w:color="auto"/>
                                                                                                          </w:divBdr>
                                                                                                        </w:div>
                                                                                                        <w:div w:id="1192915635">
                                                                                                          <w:marLeft w:val="0"/>
                                                                                                          <w:marRight w:val="0"/>
                                                                                                          <w:marTop w:val="0"/>
                                                                                                          <w:marBottom w:val="0"/>
                                                                                                          <w:divBdr>
                                                                                                            <w:top w:val="none" w:sz="0" w:space="0" w:color="auto"/>
                                                                                                            <w:left w:val="none" w:sz="0" w:space="0" w:color="auto"/>
                                                                                                            <w:bottom w:val="none" w:sz="0" w:space="0" w:color="auto"/>
                                                                                                            <w:right w:val="none" w:sz="0" w:space="0" w:color="auto"/>
                                                                                                          </w:divBdr>
                                                                                                        </w:div>
                                                                                                        <w:div w:id="1708682951">
                                                                                                          <w:marLeft w:val="0"/>
                                                                                                          <w:marRight w:val="0"/>
                                                                                                          <w:marTop w:val="0"/>
                                                                                                          <w:marBottom w:val="0"/>
                                                                                                          <w:divBdr>
                                                                                                            <w:top w:val="none" w:sz="0" w:space="0" w:color="auto"/>
                                                                                                            <w:left w:val="none" w:sz="0" w:space="0" w:color="auto"/>
                                                                                                            <w:bottom w:val="none" w:sz="0" w:space="0" w:color="auto"/>
                                                                                                            <w:right w:val="none" w:sz="0" w:space="0" w:color="auto"/>
                                                                                                          </w:divBdr>
                                                                                                        </w:div>
                                                                                                        <w:div w:id="1753382511">
                                                                                                          <w:marLeft w:val="0"/>
                                                                                                          <w:marRight w:val="0"/>
                                                                                                          <w:marTop w:val="0"/>
                                                                                                          <w:marBottom w:val="0"/>
                                                                                                          <w:divBdr>
                                                                                                            <w:top w:val="none" w:sz="0" w:space="0" w:color="auto"/>
                                                                                                            <w:left w:val="none" w:sz="0" w:space="0" w:color="auto"/>
                                                                                                            <w:bottom w:val="none" w:sz="0" w:space="0" w:color="auto"/>
                                                                                                            <w:right w:val="none" w:sz="0" w:space="0" w:color="auto"/>
                                                                                                          </w:divBdr>
                                                                                                        </w:div>
                                                                                                        <w:div w:id="395082975">
                                                                                                          <w:marLeft w:val="0"/>
                                                                                                          <w:marRight w:val="0"/>
                                                                                                          <w:marTop w:val="0"/>
                                                                                                          <w:marBottom w:val="0"/>
                                                                                                          <w:divBdr>
                                                                                                            <w:top w:val="none" w:sz="0" w:space="0" w:color="auto"/>
                                                                                                            <w:left w:val="none" w:sz="0" w:space="0" w:color="auto"/>
                                                                                                            <w:bottom w:val="none" w:sz="0" w:space="0" w:color="auto"/>
                                                                                                            <w:right w:val="none" w:sz="0" w:space="0" w:color="auto"/>
                                                                                                          </w:divBdr>
                                                                                                        </w:div>
                                                                                                        <w:div w:id="728039977">
                                                                                                          <w:marLeft w:val="0"/>
                                                                                                          <w:marRight w:val="0"/>
                                                                                                          <w:marTop w:val="0"/>
                                                                                                          <w:marBottom w:val="0"/>
                                                                                                          <w:divBdr>
                                                                                                            <w:top w:val="none" w:sz="0" w:space="0" w:color="auto"/>
                                                                                                            <w:left w:val="none" w:sz="0" w:space="0" w:color="auto"/>
                                                                                                            <w:bottom w:val="none" w:sz="0" w:space="0" w:color="auto"/>
                                                                                                            <w:right w:val="none" w:sz="0" w:space="0" w:color="auto"/>
                                                                                                          </w:divBdr>
                                                                                                        </w:div>
                                                                                                        <w:div w:id="2029985110">
                                                                                                          <w:marLeft w:val="0"/>
                                                                                                          <w:marRight w:val="0"/>
                                                                                                          <w:marTop w:val="0"/>
                                                                                                          <w:marBottom w:val="0"/>
                                                                                                          <w:divBdr>
                                                                                                            <w:top w:val="none" w:sz="0" w:space="0" w:color="auto"/>
                                                                                                            <w:left w:val="none" w:sz="0" w:space="0" w:color="auto"/>
                                                                                                            <w:bottom w:val="none" w:sz="0" w:space="0" w:color="auto"/>
                                                                                                            <w:right w:val="none" w:sz="0" w:space="0" w:color="auto"/>
                                                                                                          </w:divBdr>
                                                                                                        </w:div>
                                                                                                        <w:div w:id="1839271417">
                                                                                                          <w:marLeft w:val="0"/>
                                                                                                          <w:marRight w:val="0"/>
                                                                                                          <w:marTop w:val="0"/>
                                                                                                          <w:marBottom w:val="0"/>
                                                                                                          <w:divBdr>
                                                                                                            <w:top w:val="none" w:sz="0" w:space="0" w:color="auto"/>
                                                                                                            <w:left w:val="none" w:sz="0" w:space="0" w:color="auto"/>
                                                                                                            <w:bottom w:val="none" w:sz="0" w:space="0" w:color="auto"/>
                                                                                                            <w:right w:val="none" w:sz="0" w:space="0" w:color="auto"/>
                                                                                                          </w:divBdr>
                                                                                                        </w:div>
                                                                                                        <w:div w:id="495455946">
                                                                                                          <w:marLeft w:val="0"/>
                                                                                                          <w:marRight w:val="0"/>
                                                                                                          <w:marTop w:val="0"/>
                                                                                                          <w:marBottom w:val="0"/>
                                                                                                          <w:divBdr>
                                                                                                            <w:top w:val="none" w:sz="0" w:space="0" w:color="auto"/>
                                                                                                            <w:left w:val="none" w:sz="0" w:space="0" w:color="auto"/>
                                                                                                            <w:bottom w:val="none" w:sz="0" w:space="0" w:color="auto"/>
                                                                                                            <w:right w:val="none" w:sz="0" w:space="0" w:color="auto"/>
                                                                                                          </w:divBdr>
                                                                                                        </w:div>
                                                                                                        <w:div w:id="1549761892">
                                                                                                          <w:marLeft w:val="0"/>
                                                                                                          <w:marRight w:val="0"/>
                                                                                                          <w:marTop w:val="0"/>
                                                                                                          <w:marBottom w:val="0"/>
                                                                                                          <w:divBdr>
                                                                                                            <w:top w:val="none" w:sz="0" w:space="0" w:color="auto"/>
                                                                                                            <w:left w:val="none" w:sz="0" w:space="0" w:color="auto"/>
                                                                                                            <w:bottom w:val="none" w:sz="0" w:space="0" w:color="auto"/>
                                                                                                            <w:right w:val="none" w:sz="0" w:space="0" w:color="auto"/>
                                                                                                          </w:divBdr>
                                                                                                        </w:div>
                                                                                                        <w:div w:id="71899535">
                                                                                                          <w:marLeft w:val="0"/>
                                                                                                          <w:marRight w:val="0"/>
                                                                                                          <w:marTop w:val="0"/>
                                                                                                          <w:marBottom w:val="0"/>
                                                                                                          <w:divBdr>
                                                                                                            <w:top w:val="none" w:sz="0" w:space="0" w:color="auto"/>
                                                                                                            <w:left w:val="none" w:sz="0" w:space="0" w:color="auto"/>
                                                                                                            <w:bottom w:val="none" w:sz="0" w:space="0" w:color="auto"/>
                                                                                                            <w:right w:val="none" w:sz="0" w:space="0" w:color="auto"/>
                                                                                                          </w:divBdr>
                                                                                                        </w:div>
                                                                                                        <w:div w:id="148451051">
                                                                                                          <w:marLeft w:val="0"/>
                                                                                                          <w:marRight w:val="0"/>
                                                                                                          <w:marTop w:val="0"/>
                                                                                                          <w:marBottom w:val="0"/>
                                                                                                          <w:divBdr>
                                                                                                            <w:top w:val="none" w:sz="0" w:space="0" w:color="auto"/>
                                                                                                            <w:left w:val="none" w:sz="0" w:space="0" w:color="auto"/>
                                                                                                            <w:bottom w:val="none" w:sz="0" w:space="0" w:color="auto"/>
                                                                                                            <w:right w:val="none" w:sz="0" w:space="0" w:color="auto"/>
                                                                                                          </w:divBdr>
                                                                                                        </w:div>
                                                                                                      </w:divsChild>
                                                                                                    </w:div>
                                                                                                    <w:div w:id="1963996256">
                                                                                                      <w:marLeft w:val="0"/>
                                                                                                      <w:marRight w:val="0"/>
                                                                                                      <w:marTop w:val="0"/>
                                                                                                      <w:marBottom w:val="0"/>
                                                                                                      <w:divBdr>
                                                                                                        <w:top w:val="none" w:sz="0" w:space="0" w:color="auto"/>
                                                                                                        <w:left w:val="none" w:sz="0" w:space="0" w:color="auto"/>
                                                                                                        <w:bottom w:val="none" w:sz="0" w:space="0" w:color="auto"/>
                                                                                                        <w:right w:val="none" w:sz="0" w:space="0" w:color="auto"/>
                                                                                                      </w:divBdr>
                                                                                                      <w:divsChild>
                                                                                                        <w:div w:id="1069964811">
                                                                                                          <w:marLeft w:val="0"/>
                                                                                                          <w:marRight w:val="0"/>
                                                                                                          <w:marTop w:val="0"/>
                                                                                                          <w:marBottom w:val="0"/>
                                                                                                          <w:divBdr>
                                                                                                            <w:top w:val="none" w:sz="0" w:space="0" w:color="auto"/>
                                                                                                            <w:left w:val="none" w:sz="0" w:space="0" w:color="auto"/>
                                                                                                            <w:bottom w:val="none" w:sz="0" w:space="0" w:color="auto"/>
                                                                                                            <w:right w:val="none" w:sz="0" w:space="0" w:color="auto"/>
                                                                                                          </w:divBdr>
                                                                                                        </w:div>
                                                                                                        <w:div w:id="932542">
                                                                                                          <w:marLeft w:val="0"/>
                                                                                                          <w:marRight w:val="0"/>
                                                                                                          <w:marTop w:val="0"/>
                                                                                                          <w:marBottom w:val="0"/>
                                                                                                          <w:divBdr>
                                                                                                            <w:top w:val="none" w:sz="0" w:space="0" w:color="auto"/>
                                                                                                            <w:left w:val="none" w:sz="0" w:space="0" w:color="auto"/>
                                                                                                            <w:bottom w:val="none" w:sz="0" w:space="0" w:color="auto"/>
                                                                                                            <w:right w:val="none" w:sz="0" w:space="0" w:color="auto"/>
                                                                                                          </w:divBdr>
                                                                                                        </w:div>
                                                                                                        <w:div w:id="554240887">
                                                                                                          <w:marLeft w:val="0"/>
                                                                                                          <w:marRight w:val="0"/>
                                                                                                          <w:marTop w:val="0"/>
                                                                                                          <w:marBottom w:val="0"/>
                                                                                                          <w:divBdr>
                                                                                                            <w:top w:val="none" w:sz="0" w:space="0" w:color="auto"/>
                                                                                                            <w:left w:val="none" w:sz="0" w:space="0" w:color="auto"/>
                                                                                                            <w:bottom w:val="none" w:sz="0" w:space="0" w:color="auto"/>
                                                                                                            <w:right w:val="none" w:sz="0" w:space="0" w:color="auto"/>
                                                                                                          </w:divBdr>
                                                                                                        </w:div>
                                                                                                        <w:div w:id="1319193317">
                                                                                                          <w:marLeft w:val="0"/>
                                                                                                          <w:marRight w:val="0"/>
                                                                                                          <w:marTop w:val="0"/>
                                                                                                          <w:marBottom w:val="0"/>
                                                                                                          <w:divBdr>
                                                                                                            <w:top w:val="none" w:sz="0" w:space="0" w:color="auto"/>
                                                                                                            <w:left w:val="none" w:sz="0" w:space="0" w:color="auto"/>
                                                                                                            <w:bottom w:val="none" w:sz="0" w:space="0" w:color="auto"/>
                                                                                                            <w:right w:val="none" w:sz="0" w:space="0" w:color="auto"/>
                                                                                                          </w:divBdr>
                                                                                                        </w:div>
                                                                                                        <w:div w:id="1153185008">
                                                                                                          <w:marLeft w:val="0"/>
                                                                                                          <w:marRight w:val="0"/>
                                                                                                          <w:marTop w:val="0"/>
                                                                                                          <w:marBottom w:val="0"/>
                                                                                                          <w:divBdr>
                                                                                                            <w:top w:val="none" w:sz="0" w:space="0" w:color="auto"/>
                                                                                                            <w:left w:val="none" w:sz="0" w:space="0" w:color="auto"/>
                                                                                                            <w:bottom w:val="none" w:sz="0" w:space="0" w:color="auto"/>
                                                                                                            <w:right w:val="none" w:sz="0" w:space="0" w:color="auto"/>
                                                                                                          </w:divBdr>
                                                                                                        </w:div>
                                                                                                      </w:divsChild>
                                                                                                    </w:div>
                                                                                                    <w:div w:id="218899650">
                                                                                                      <w:marLeft w:val="0"/>
                                                                                                      <w:marRight w:val="0"/>
                                                                                                      <w:marTop w:val="0"/>
                                                                                                      <w:marBottom w:val="0"/>
                                                                                                      <w:divBdr>
                                                                                                        <w:top w:val="none" w:sz="0" w:space="0" w:color="auto"/>
                                                                                                        <w:left w:val="none" w:sz="0" w:space="0" w:color="auto"/>
                                                                                                        <w:bottom w:val="none" w:sz="0" w:space="0" w:color="auto"/>
                                                                                                        <w:right w:val="none" w:sz="0" w:space="0" w:color="auto"/>
                                                                                                      </w:divBdr>
                                                                                                      <w:divsChild>
                                                                                                        <w:div w:id="1314605502">
                                                                                                          <w:marLeft w:val="0"/>
                                                                                                          <w:marRight w:val="0"/>
                                                                                                          <w:marTop w:val="0"/>
                                                                                                          <w:marBottom w:val="0"/>
                                                                                                          <w:divBdr>
                                                                                                            <w:top w:val="none" w:sz="0" w:space="0" w:color="auto"/>
                                                                                                            <w:left w:val="none" w:sz="0" w:space="0" w:color="auto"/>
                                                                                                            <w:bottom w:val="none" w:sz="0" w:space="0" w:color="auto"/>
                                                                                                            <w:right w:val="none" w:sz="0" w:space="0" w:color="auto"/>
                                                                                                          </w:divBdr>
                                                                                                        </w:div>
                                                                                                      </w:divsChild>
                                                                                                    </w:div>
                                                                                                    <w:div w:id="3749994">
                                                                                                      <w:marLeft w:val="0"/>
                                                                                                      <w:marRight w:val="0"/>
                                                                                                      <w:marTop w:val="0"/>
                                                                                                      <w:marBottom w:val="0"/>
                                                                                                      <w:divBdr>
                                                                                                        <w:top w:val="none" w:sz="0" w:space="0" w:color="auto"/>
                                                                                                        <w:left w:val="none" w:sz="0" w:space="0" w:color="auto"/>
                                                                                                        <w:bottom w:val="none" w:sz="0" w:space="0" w:color="auto"/>
                                                                                                        <w:right w:val="none" w:sz="0" w:space="0" w:color="auto"/>
                                                                                                      </w:divBdr>
                                                                                                      <w:divsChild>
                                                                                                        <w:div w:id="942878603">
                                                                                                          <w:marLeft w:val="0"/>
                                                                                                          <w:marRight w:val="0"/>
                                                                                                          <w:marTop w:val="0"/>
                                                                                                          <w:marBottom w:val="0"/>
                                                                                                          <w:divBdr>
                                                                                                            <w:top w:val="none" w:sz="0" w:space="0" w:color="auto"/>
                                                                                                            <w:left w:val="none" w:sz="0" w:space="0" w:color="auto"/>
                                                                                                            <w:bottom w:val="none" w:sz="0" w:space="0" w:color="auto"/>
                                                                                                            <w:right w:val="none" w:sz="0" w:space="0" w:color="auto"/>
                                                                                                          </w:divBdr>
                                                                                                        </w:div>
                                                                                                        <w:div w:id="17968485">
                                                                                                          <w:marLeft w:val="0"/>
                                                                                                          <w:marRight w:val="0"/>
                                                                                                          <w:marTop w:val="0"/>
                                                                                                          <w:marBottom w:val="0"/>
                                                                                                          <w:divBdr>
                                                                                                            <w:top w:val="none" w:sz="0" w:space="0" w:color="auto"/>
                                                                                                            <w:left w:val="none" w:sz="0" w:space="0" w:color="auto"/>
                                                                                                            <w:bottom w:val="none" w:sz="0" w:space="0" w:color="auto"/>
                                                                                                            <w:right w:val="none" w:sz="0" w:space="0" w:color="auto"/>
                                                                                                          </w:divBdr>
                                                                                                        </w:div>
                                                                                                      </w:divsChild>
                                                                                                    </w:div>
                                                                                                    <w:div w:id="1326057358">
                                                                                                      <w:marLeft w:val="0"/>
                                                                                                      <w:marRight w:val="0"/>
                                                                                                      <w:marTop w:val="0"/>
                                                                                                      <w:marBottom w:val="0"/>
                                                                                                      <w:divBdr>
                                                                                                        <w:top w:val="none" w:sz="0" w:space="0" w:color="auto"/>
                                                                                                        <w:left w:val="none" w:sz="0" w:space="0" w:color="auto"/>
                                                                                                        <w:bottom w:val="none" w:sz="0" w:space="0" w:color="auto"/>
                                                                                                        <w:right w:val="none" w:sz="0" w:space="0" w:color="auto"/>
                                                                                                      </w:divBdr>
                                                                                                      <w:divsChild>
                                                                                                        <w:div w:id="1713000396">
                                                                                                          <w:marLeft w:val="0"/>
                                                                                                          <w:marRight w:val="0"/>
                                                                                                          <w:marTop w:val="0"/>
                                                                                                          <w:marBottom w:val="0"/>
                                                                                                          <w:divBdr>
                                                                                                            <w:top w:val="none" w:sz="0" w:space="0" w:color="auto"/>
                                                                                                            <w:left w:val="none" w:sz="0" w:space="0" w:color="auto"/>
                                                                                                            <w:bottom w:val="none" w:sz="0" w:space="0" w:color="auto"/>
                                                                                                            <w:right w:val="none" w:sz="0" w:space="0" w:color="auto"/>
                                                                                                          </w:divBdr>
                                                                                                        </w:div>
                                                                                                        <w:div w:id="1744067502">
                                                                                                          <w:marLeft w:val="0"/>
                                                                                                          <w:marRight w:val="0"/>
                                                                                                          <w:marTop w:val="0"/>
                                                                                                          <w:marBottom w:val="0"/>
                                                                                                          <w:divBdr>
                                                                                                            <w:top w:val="none" w:sz="0" w:space="0" w:color="auto"/>
                                                                                                            <w:left w:val="none" w:sz="0" w:space="0" w:color="auto"/>
                                                                                                            <w:bottom w:val="none" w:sz="0" w:space="0" w:color="auto"/>
                                                                                                            <w:right w:val="none" w:sz="0" w:space="0" w:color="auto"/>
                                                                                                          </w:divBdr>
                                                                                                        </w:div>
                                                                                                        <w:div w:id="8819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37473">
      <w:bodyDiv w:val="1"/>
      <w:marLeft w:val="0"/>
      <w:marRight w:val="0"/>
      <w:marTop w:val="0"/>
      <w:marBottom w:val="0"/>
      <w:divBdr>
        <w:top w:val="none" w:sz="0" w:space="0" w:color="auto"/>
        <w:left w:val="none" w:sz="0" w:space="0" w:color="auto"/>
        <w:bottom w:val="none" w:sz="0" w:space="0" w:color="auto"/>
        <w:right w:val="none" w:sz="0" w:space="0" w:color="auto"/>
      </w:divBdr>
      <w:divsChild>
        <w:div w:id="524486056">
          <w:marLeft w:val="0"/>
          <w:marRight w:val="0"/>
          <w:marTop w:val="0"/>
          <w:marBottom w:val="0"/>
          <w:divBdr>
            <w:top w:val="none" w:sz="0" w:space="0" w:color="auto"/>
            <w:left w:val="none" w:sz="0" w:space="0" w:color="auto"/>
            <w:bottom w:val="none" w:sz="0" w:space="0" w:color="auto"/>
            <w:right w:val="none" w:sz="0" w:space="0" w:color="auto"/>
          </w:divBdr>
          <w:divsChild>
            <w:div w:id="948928195">
              <w:marLeft w:val="0"/>
              <w:marRight w:val="0"/>
              <w:marTop w:val="0"/>
              <w:marBottom w:val="0"/>
              <w:divBdr>
                <w:top w:val="none" w:sz="0" w:space="0" w:color="auto"/>
                <w:left w:val="none" w:sz="0" w:space="0" w:color="auto"/>
                <w:bottom w:val="none" w:sz="0" w:space="0" w:color="auto"/>
                <w:right w:val="none" w:sz="0" w:space="0" w:color="auto"/>
              </w:divBdr>
              <w:divsChild>
                <w:div w:id="553202059">
                  <w:marLeft w:val="0"/>
                  <w:marRight w:val="0"/>
                  <w:marTop w:val="0"/>
                  <w:marBottom w:val="0"/>
                  <w:divBdr>
                    <w:top w:val="none" w:sz="0" w:space="0" w:color="auto"/>
                    <w:left w:val="none" w:sz="0" w:space="0" w:color="auto"/>
                    <w:bottom w:val="none" w:sz="0" w:space="0" w:color="auto"/>
                    <w:right w:val="none" w:sz="0" w:space="0" w:color="auto"/>
                  </w:divBdr>
                  <w:divsChild>
                    <w:div w:id="1724594701">
                      <w:marLeft w:val="0"/>
                      <w:marRight w:val="0"/>
                      <w:marTop w:val="0"/>
                      <w:marBottom w:val="0"/>
                      <w:divBdr>
                        <w:top w:val="none" w:sz="0" w:space="0" w:color="auto"/>
                        <w:left w:val="none" w:sz="0" w:space="0" w:color="auto"/>
                        <w:bottom w:val="none" w:sz="0" w:space="0" w:color="auto"/>
                        <w:right w:val="none" w:sz="0" w:space="0" w:color="auto"/>
                      </w:divBdr>
                      <w:divsChild>
                        <w:div w:id="1125537183">
                          <w:marLeft w:val="0"/>
                          <w:marRight w:val="0"/>
                          <w:marTop w:val="0"/>
                          <w:marBottom w:val="0"/>
                          <w:divBdr>
                            <w:top w:val="none" w:sz="0" w:space="0" w:color="auto"/>
                            <w:left w:val="none" w:sz="0" w:space="0" w:color="auto"/>
                            <w:bottom w:val="none" w:sz="0" w:space="0" w:color="auto"/>
                            <w:right w:val="none" w:sz="0" w:space="0" w:color="auto"/>
                          </w:divBdr>
                          <w:divsChild>
                            <w:div w:id="2140368495">
                              <w:marLeft w:val="0"/>
                              <w:marRight w:val="0"/>
                              <w:marTop w:val="0"/>
                              <w:marBottom w:val="0"/>
                              <w:divBdr>
                                <w:top w:val="none" w:sz="0" w:space="0" w:color="auto"/>
                                <w:left w:val="none" w:sz="0" w:space="0" w:color="auto"/>
                                <w:bottom w:val="none" w:sz="0" w:space="0" w:color="auto"/>
                                <w:right w:val="none" w:sz="0" w:space="0" w:color="auto"/>
                              </w:divBdr>
                              <w:divsChild>
                                <w:div w:id="1762674112">
                                  <w:marLeft w:val="0"/>
                                  <w:marRight w:val="0"/>
                                  <w:marTop w:val="0"/>
                                  <w:marBottom w:val="0"/>
                                  <w:divBdr>
                                    <w:top w:val="none" w:sz="0" w:space="0" w:color="auto"/>
                                    <w:left w:val="none" w:sz="0" w:space="0" w:color="auto"/>
                                    <w:bottom w:val="none" w:sz="0" w:space="0" w:color="auto"/>
                                    <w:right w:val="none" w:sz="0" w:space="0" w:color="auto"/>
                                  </w:divBdr>
                                  <w:divsChild>
                                    <w:div w:id="1077241319">
                                      <w:marLeft w:val="0"/>
                                      <w:marRight w:val="0"/>
                                      <w:marTop w:val="0"/>
                                      <w:marBottom w:val="0"/>
                                      <w:divBdr>
                                        <w:top w:val="none" w:sz="0" w:space="0" w:color="auto"/>
                                        <w:left w:val="none" w:sz="0" w:space="0" w:color="auto"/>
                                        <w:bottom w:val="none" w:sz="0" w:space="0" w:color="auto"/>
                                        <w:right w:val="none" w:sz="0" w:space="0" w:color="auto"/>
                                      </w:divBdr>
                                      <w:divsChild>
                                        <w:div w:id="2091147970">
                                          <w:marLeft w:val="0"/>
                                          <w:marRight w:val="0"/>
                                          <w:marTop w:val="0"/>
                                          <w:marBottom w:val="0"/>
                                          <w:divBdr>
                                            <w:top w:val="none" w:sz="0" w:space="0" w:color="auto"/>
                                            <w:left w:val="none" w:sz="0" w:space="0" w:color="auto"/>
                                            <w:bottom w:val="none" w:sz="0" w:space="0" w:color="auto"/>
                                            <w:right w:val="none" w:sz="0" w:space="0" w:color="auto"/>
                                          </w:divBdr>
                                          <w:divsChild>
                                            <w:div w:id="1982269534">
                                              <w:marLeft w:val="0"/>
                                              <w:marRight w:val="0"/>
                                              <w:marTop w:val="0"/>
                                              <w:marBottom w:val="0"/>
                                              <w:divBdr>
                                                <w:top w:val="none" w:sz="0" w:space="0" w:color="auto"/>
                                                <w:left w:val="none" w:sz="0" w:space="0" w:color="auto"/>
                                                <w:bottom w:val="none" w:sz="0" w:space="0" w:color="auto"/>
                                                <w:right w:val="none" w:sz="0" w:space="0" w:color="auto"/>
                                              </w:divBdr>
                                              <w:divsChild>
                                                <w:div w:id="3944501">
                                                  <w:marLeft w:val="0"/>
                                                  <w:marRight w:val="0"/>
                                                  <w:marTop w:val="0"/>
                                                  <w:marBottom w:val="0"/>
                                                  <w:divBdr>
                                                    <w:top w:val="none" w:sz="0" w:space="0" w:color="auto"/>
                                                    <w:left w:val="none" w:sz="0" w:space="0" w:color="auto"/>
                                                    <w:bottom w:val="none" w:sz="0" w:space="0" w:color="auto"/>
                                                    <w:right w:val="none" w:sz="0" w:space="0" w:color="auto"/>
                                                  </w:divBdr>
                                                  <w:divsChild>
                                                    <w:div w:id="668366736">
                                                      <w:marLeft w:val="0"/>
                                                      <w:marRight w:val="0"/>
                                                      <w:marTop w:val="0"/>
                                                      <w:marBottom w:val="0"/>
                                                      <w:divBdr>
                                                        <w:top w:val="single" w:sz="6" w:space="0" w:color="ABABAB"/>
                                                        <w:left w:val="single" w:sz="6" w:space="0" w:color="ABABAB"/>
                                                        <w:bottom w:val="none" w:sz="0" w:space="0" w:color="auto"/>
                                                        <w:right w:val="single" w:sz="6" w:space="0" w:color="ABABAB"/>
                                                      </w:divBdr>
                                                      <w:divsChild>
                                                        <w:div w:id="1091006977">
                                                          <w:marLeft w:val="0"/>
                                                          <w:marRight w:val="0"/>
                                                          <w:marTop w:val="0"/>
                                                          <w:marBottom w:val="0"/>
                                                          <w:divBdr>
                                                            <w:top w:val="none" w:sz="0" w:space="0" w:color="auto"/>
                                                            <w:left w:val="none" w:sz="0" w:space="0" w:color="auto"/>
                                                            <w:bottom w:val="none" w:sz="0" w:space="0" w:color="auto"/>
                                                            <w:right w:val="none" w:sz="0" w:space="0" w:color="auto"/>
                                                          </w:divBdr>
                                                          <w:divsChild>
                                                            <w:div w:id="1347059526">
                                                              <w:marLeft w:val="0"/>
                                                              <w:marRight w:val="0"/>
                                                              <w:marTop w:val="0"/>
                                                              <w:marBottom w:val="0"/>
                                                              <w:divBdr>
                                                                <w:top w:val="none" w:sz="0" w:space="0" w:color="auto"/>
                                                                <w:left w:val="none" w:sz="0" w:space="0" w:color="auto"/>
                                                                <w:bottom w:val="none" w:sz="0" w:space="0" w:color="auto"/>
                                                                <w:right w:val="none" w:sz="0" w:space="0" w:color="auto"/>
                                                              </w:divBdr>
                                                              <w:divsChild>
                                                                <w:div w:id="575407970">
                                                                  <w:marLeft w:val="0"/>
                                                                  <w:marRight w:val="0"/>
                                                                  <w:marTop w:val="0"/>
                                                                  <w:marBottom w:val="0"/>
                                                                  <w:divBdr>
                                                                    <w:top w:val="none" w:sz="0" w:space="0" w:color="auto"/>
                                                                    <w:left w:val="none" w:sz="0" w:space="0" w:color="auto"/>
                                                                    <w:bottom w:val="none" w:sz="0" w:space="0" w:color="auto"/>
                                                                    <w:right w:val="none" w:sz="0" w:space="0" w:color="auto"/>
                                                                  </w:divBdr>
                                                                  <w:divsChild>
                                                                    <w:div w:id="2078162342">
                                                                      <w:marLeft w:val="0"/>
                                                                      <w:marRight w:val="0"/>
                                                                      <w:marTop w:val="0"/>
                                                                      <w:marBottom w:val="0"/>
                                                                      <w:divBdr>
                                                                        <w:top w:val="none" w:sz="0" w:space="0" w:color="auto"/>
                                                                        <w:left w:val="none" w:sz="0" w:space="0" w:color="auto"/>
                                                                        <w:bottom w:val="none" w:sz="0" w:space="0" w:color="auto"/>
                                                                        <w:right w:val="none" w:sz="0" w:space="0" w:color="auto"/>
                                                                      </w:divBdr>
                                                                      <w:divsChild>
                                                                        <w:div w:id="1551191322">
                                                                          <w:marLeft w:val="-75"/>
                                                                          <w:marRight w:val="0"/>
                                                                          <w:marTop w:val="30"/>
                                                                          <w:marBottom w:val="30"/>
                                                                          <w:divBdr>
                                                                            <w:top w:val="none" w:sz="0" w:space="0" w:color="auto"/>
                                                                            <w:left w:val="none" w:sz="0" w:space="0" w:color="auto"/>
                                                                            <w:bottom w:val="none" w:sz="0" w:space="0" w:color="auto"/>
                                                                            <w:right w:val="none" w:sz="0" w:space="0" w:color="auto"/>
                                                                          </w:divBdr>
                                                                          <w:divsChild>
                                                                            <w:div w:id="545415801">
                                                                              <w:marLeft w:val="0"/>
                                                                              <w:marRight w:val="0"/>
                                                                              <w:marTop w:val="0"/>
                                                                              <w:marBottom w:val="0"/>
                                                                              <w:divBdr>
                                                                                <w:top w:val="none" w:sz="0" w:space="0" w:color="auto"/>
                                                                                <w:left w:val="none" w:sz="0" w:space="0" w:color="auto"/>
                                                                                <w:bottom w:val="none" w:sz="0" w:space="0" w:color="auto"/>
                                                                                <w:right w:val="none" w:sz="0" w:space="0" w:color="auto"/>
                                                                              </w:divBdr>
                                                                              <w:divsChild>
                                                                                <w:div w:id="706104950">
                                                                                  <w:marLeft w:val="0"/>
                                                                                  <w:marRight w:val="0"/>
                                                                                  <w:marTop w:val="0"/>
                                                                                  <w:marBottom w:val="0"/>
                                                                                  <w:divBdr>
                                                                                    <w:top w:val="none" w:sz="0" w:space="0" w:color="auto"/>
                                                                                    <w:left w:val="none" w:sz="0" w:space="0" w:color="auto"/>
                                                                                    <w:bottom w:val="none" w:sz="0" w:space="0" w:color="auto"/>
                                                                                    <w:right w:val="none" w:sz="0" w:space="0" w:color="auto"/>
                                                                                  </w:divBdr>
                                                                                  <w:divsChild>
                                                                                    <w:div w:id="1665278219">
                                                                                      <w:marLeft w:val="0"/>
                                                                                      <w:marRight w:val="0"/>
                                                                                      <w:marTop w:val="0"/>
                                                                                      <w:marBottom w:val="0"/>
                                                                                      <w:divBdr>
                                                                                        <w:top w:val="none" w:sz="0" w:space="0" w:color="auto"/>
                                                                                        <w:left w:val="none" w:sz="0" w:space="0" w:color="auto"/>
                                                                                        <w:bottom w:val="none" w:sz="0" w:space="0" w:color="auto"/>
                                                                                        <w:right w:val="none" w:sz="0" w:space="0" w:color="auto"/>
                                                                                      </w:divBdr>
                                                                                      <w:divsChild>
                                                                                        <w:div w:id="2107382989">
                                                                                          <w:marLeft w:val="0"/>
                                                                                          <w:marRight w:val="0"/>
                                                                                          <w:marTop w:val="0"/>
                                                                                          <w:marBottom w:val="0"/>
                                                                                          <w:divBdr>
                                                                                            <w:top w:val="none" w:sz="0" w:space="0" w:color="auto"/>
                                                                                            <w:left w:val="none" w:sz="0" w:space="0" w:color="auto"/>
                                                                                            <w:bottom w:val="none" w:sz="0" w:space="0" w:color="auto"/>
                                                                                            <w:right w:val="none" w:sz="0" w:space="0" w:color="auto"/>
                                                                                          </w:divBdr>
                                                                                          <w:divsChild>
                                                                                            <w:div w:id="1195583370">
                                                                                              <w:marLeft w:val="0"/>
                                                                                              <w:marRight w:val="0"/>
                                                                                              <w:marTop w:val="0"/>
                                                                                              <w:marBottom w:val="0"/>
                                                                                              <w:divBdr>
                                                                                                <w:top w:val="none" w:sz="0" w:space="0" w:color="auto"/>
                                                                                                <w:left w:val="none" w:sz="0" w:space="0" w:color="auto"/>
                                                                                                <w:bottom w:val="none" w:sz="0" w:space="0" w:color="auto"/>
                                                                                                <w:right w:val="none" w:sz="0" w:space="0" w:color="auto"/>
                                                                                              </w:divBdr>
                                                                                              <w:divsChild>
                                                                                                <w:div w:id="1018432181">
                                                                                                  <w:marLeft w:val="0"/>
                                                                                                  <w:marRight w:val="0"/>
                                                                                                  <w:marTop w:val="30"/>
                                                                                                  <w:marBottom w:val="30"/>
                                                                                                  <w:divBdr>
                                                                                                    <w:top w:val="none" w:sz="0" w:space="0" w:color="auto"/>
                                                                                                    <w:left w:val="none" w:sz="0" w:space="0" w:color="auto"/>
                                                                                                    <w:bottom w:val="none" w:sz="0" w:space="0" w:color="auto"/>
                                                                                                    <w:right w:val="none" w:sz="0" w:space="0" w:color="auto"/>
                                                                                                  </w:divBdr>
                                                                                                  <w:divsChild>
                                                                                                    <w:div w:id="150799901">
                                                                                                      <w:marLeft w:val="0"/>
                                                                                                      <w:marRight w:val="0"/>
                                                                                                      <w:marTop w:val="0"/>
                                                                                                      <w:marBottom w:val="0"/>
                                                                                                      <w:divBdr>
                                                                                                        <w:top w:val="none" w:sz="0" w:space="0" w:color="auto"/>
                                                                                                        <w:left w:val="none" w:sz="0" w:space="0" w:color="auto"/>
                                                                                                        <w:bottom w:val="none" w:sz="0" w:space="0" w:color="auto"/>
                                                                                                        <w:right w:val="none" w:sz="0" w:space="0" w:color="auto"/>
                                                                                                      </w:divBdr>
                                                                                                      <w:divsChild>
                                                                                                        <w:div w:id="760174861">
                                                                                                          <w:marLeft w:val="0"/>
                                                                                                          <w:marRight w:val="0"/>
                                                                                                          <w:marTop w:val="0"/>
                                                                                                          <w:marBottom w:val="0"/>
                                                                                                          <w:divBdr>
                                                                                                            <w:top w:val="none" w:sz="0" w:space="0" w:color="auto"/>
                                                                                                            <w:left w:val="none" w:sz="0" w:space="0" w:color="auto"/>
                                                                                                            <w:bottom w:val="none" w:sz="0" w:space="0" w:color="auto"/>
                                                                                                            <w:right w:val="none" w:sz="0" w:space="0" w:color="auto"/>
                                                                                                          </w:divBdr>
                                                                                                        </w:div>
                                                                                                        <w:div w:id="1655334989">
                                                                                                          <w:marLeft w:val="0"/>
                                                                                                          <w:marRight w:val="0"/>
                                                                                                          <w:marTop w:val="0"/>
                                                                                                          <w:marBottom w:val="0"/>
                                                                                                          <w:divBdr>
                                                                                                            <w:top w:val="none" w:sz="0" w:space="0" w:color="auto"/>
                                                                                                            <w:left w:val="none" w:sz="0" w:space="0" w:color="auto"/>
                                                                                                            <w:bottom w:val="none" w:sz="0" w:space="0" w:color="auto"/>
                                                                                                            <w:right w:val="none" w:sz="0" w:space="0" w:color="auto"/>
                                                                                                          </w:divBdr>
                                                                                                        </w:div>
                                                                                                      </w:divsChild>
                                                                                                    </w:div>
                                                                                                    <w:div w:id="266232534">
                                                                                                      <w:marLeft w:val="0"/>
                                                                                                      <w:marRight w:val="0"/>
                                                                                                      <w:marTop w:val="0"/>
                                                                                                      <w:marBottom w:val="0"/>
                                                                                                      <w:divBdr>
                                                                                                        <w:top w:val="none" w:sz="0" w:space="0" w:color="auto"/>
                                                                                                        <w:left w:val="none" w:sz="0" w:space="0" w:color="auto"/>
                                                                                                        <w:bottom w:val="none" w:sz="0" w:space="0" w:color="auto"/>
                                                                                                        <w:right w:val="none" w:sz="0" w:space="0" w:color="auto"/>
                                                                                                      </w:divBdr>
                                                                                                      <w:divsChild>
                                                                                                        <w:div w:id="52391013">
                                                                                                          <w:marLeft w:val="0"/>
                                                                                                          <w:marRight w:val="0"/>
                                                                                                          <w:marTop w:val="0"/>
                                                                                                          <w:marBottom w:val="0"/>
                                                                                                          <w:divBdr>
                                                                                                            <w:top w:val="none" w:sz="0" w:space="0" w:color="auto"/>
                                                                                                            <w:left w:val="none" w:sz="0" w:space="0" w:color="auto"/>
                                                                                                            <w:bottom w:val="none" w:sz="0" w:space="0" w:color="auto"/>
                                                                                                            <w:right w:val="none" w:sz="0" w:space="0" w:color="auto"/>
                                                                                                          </w:divBdr>
                                                                                                        </w:div>
                                                                                                      </w:divsChild>
                                                                                                    </w:div>
                                                                                                    <w:div w:id="1683555784">
                                                                                                      <w:marLeft w:val="0"/>
                                                                                                      <w:marRight w:val="0"/>
                                                                                                      <w:marTop w:val="0"/>
                                                                                                      <w:marBottom w:val="0"/>
                                                                                                      <w:divBdr>
                                                                                                        <w:top w:val="none" w:sz="0" w:space="0" w:color="auto"/>
                                                                                                        <w:left w:val="none" w:sz="0" w:space="0" w:color="auto"/>
                                                                                                        <w:bottom w:val="none" w:sz="0" w:space="0" w:color="auto"/>
                                                                                                        <w:right w:val="none" w:sz="0" w:space="0" w:color="auto"/>
                                                                                                      </w:divBdr>
                                                                                                      <w:divsChild>
                                                                                                        <w:div w:id="1550990139">
                                                                                                          <w:marLeft w:val="0"/>
                                                                                                          <w:marRight w:val="0"/>
                                                                                                          <w:marTop w:val="0"/>
                                                                                                          <w:marBottom w:val="0"/>
                                                                                                          <w:divBdr>
                                                                                                            <w:top w:val="none" w:sz="0" w:space="0" w:color="auto"/>
                                                                                                            <w:left w:val="none" w:sz="0" w:space="0" w:color="auto"/>
                                                                                                            <w:bottom w:val="none" w:sz="0" w:space="0" w:color="auto"/>
                                                                                                            <w:right w:val="none" w:sz="0" w:space="0" w:color="auto"/>
                                                                                                          </w:divBdr>
                                                                                                        </w:div>
                                                                                                        <w:div w:id="1578662263">
                                                                                                          <w:marLeft w:val="0"/>
                                                                                                          <w:marRight w:val="0"/>
                                                                                                          <w:marTop w:val="0"/>
                                                                                                          <w:marBottom w:val="0"/>
                                                                                                          <w:divBdr>
                                                                                                            <w:top w:val="none" w:sz="0" w:space="0" w:color="auto"/>
                                                                                                            <w:left w:val="none" w:sz="0" w:space="0" w:color="auto"/>
                                                                                                            <w:bottom w:val="none" w:sz="0" w:space="0" w:color="auto"/>
                                                                                                            <w:right w:val="none" w:sz="0" w:space="0" w:color="auto"/>
                                                                                                          </w:divBdr>
                                                                                                        </w:div>
                                                                                                      </w:divsChild>
                                                                                                    </w:div>
                                                                                                    <w:div w:id="1641426273">
                                                                                                      <w:marLeft w:val="0"/>
                                                                                                      <w:marRight w:val="0"/>
                                                                                                      <w:marTop w:val="0"/>
                                                                                                      <w:marBottom w:val="0"/>
                                                                                                      <w:divBdr>
                                                                                                        <w:top w:val="none" w:sz="0" w:space="0" w:color="auto"/>
                                                                                                        <w:left w:val="none" w:sz="0" w:space="0" w:color="auto"/>
                                                                                                        <w:bottom w:val="none" w:sz="0" w:space="0" w:color="auto"/>
                                                                                                        <w:right w:val="none" w:sz="0" w:space="0" w:color="auto"/>
                                                                                                      </w:divBdr>
                                                                                                      <w:divsChild>
                                                                                                        <w:div w:id="2116291732">
                                                                                                          <w:marLeft w:val="0"/>
                                                                                                          <w:marRight w:val="0"/>
                                                                                                          <w:marTop w:val="0"/>
                                                                                                          <w:marBottom w:val="0"/>
                                                                                                          <w:divBdr>
                                                                                                            <w:top w:val="none" w:sz="0" w:space="0" w:color="auto"/>
                                                                                                            <w:left w:val="none" w:sz="0" w:space="0" w:color="auto"/>
                                                                                                            <w:bottom w:val="none" w:sz="0" w:space="0" w:color="auto"/>
                                                                                                            <w:right w:val="none" w:sz="0" w:space="0" w:color="auto"/>
                                                                                                          </w:divBdr>
                                                                                                        </w:div>
                                                                                                        <w:div w:id="429545675">
                                                                                                          <w:marLeft w:val="0"/>
                                                                                                          <w:marRight w:val="0"/>
                                                                                                          <w:marTop w:val="0"/>
                                                                                                          <w:marBottom w:val="0"/>
                                                                                                          <w:divBdr>
                                                                                                            <w:top w:val="none" w:sz="0" w:space="0" w:color="auto"/>
                                                                                                            <w:left w:val="none" w:sz="0" w:space="0" w:color="auto"/>
                                                                                                            <w:bottom w:val="none" w:sz="0" w:space="0" w:color="auto"/>
                                                                                                            <w:right w:val="none" w:sz="0" w:space="0" w:color="auto"/>
                                                                                                          </w:divBdr>
                                                                                                        </w:div>
                                                                                                        <w:div w:id="1911846824">
                                                                                                          <w:marLeft w:val="0"/>
                                                                                                          <w:marRight w:val="0"/>
                                                                                                          <w:marTop w:val="0"/>
                                                                                                          <w:marBottom w:val="0"/>
                                                                                                          <w:divBdr>
                                                                                                            <w:top w:val="none" w:sz="0" w:space="0" w:color="auto"/>
                                                                                                            <w:left w:val="none" w:sz="0" w:space="0" w:color="auto"/>
                                                                                                            <w:bottom w:val="none" w:sz="0" w:space="0" w:color="auto"/>
                                                                                                            <w:right w:val="none" w:sz="0" w:space="0" w:color="auto"/>
                                                                                                          </w:divBdr>
                                                                                                        </w:div>
                                                                                                        <w:div w:id="414790999">
                                                                                                          <w:marLeft w:val="0"/>
                                                                                                          <w:marRight w:val="0"/>
                                                                                                          <w:marTop w:val="0"/>
                                                                                                          <w:marBottom w:val="0"/>
                                                                                                          <w:divBdr>
                                                                                                            <w:top w:val="none" w:sz="0" w:space="0" w:color="auto"/>
                                                                                                            <w:left w:val="none" w:sz="0" w:space="0" w:color="auto"/>
                                                                                                            <w:bottom w:val="none" w:sz="0" w:space="0" w:color="auto"/>
                                                                                                            <w:right w:val="none" w:sz="0" w:space="0" w:color="auto"/>
                                                                                                          </w:divBdr>
                                                                                                        </w:div>
                                                                                                        <w:div w:id="1808161908">
                                                                                                          <w:marLeft w:val="0"/>
                                                                                                          <w:marRight w:val="0"/>
                                                                                                          <w:marTop w:val="0"/>
                                                                                                          <w:marBottom w:val="0"/>
                                                                                                          <w:divBdr>
                                                                                                            <w:top w:val="none" w:sz="0" w:space="0" w:color="auto"/>
                                                                                                            <w:left w:val="none" w:sz="0" w:space="0" w:color="auto"/>
                                                                                                            <w:bottom w:val="none" w:sz="0" w:space="0" w:color="auto"/>
                                                                                                            <w:right w:val="none" w:sz="0" w:space="0" w:color="auto"/>
                                                                                                          </w:divBdr>
                                                                                                        </w:div>
                                                                                                        <w:div w:id="2109619626">
                                                                                                          <w:marLeft w:val="0"/>
                                                                                                          <w:marRight w:val="0"/>
                                                                                                          <w:marTop w:val="0"/>
                                                                                                          <w:marBottom w:val="0"/>
                                                                                                          <w:divBdr>
                                                                                                            <w:top w:val="none" w:sz="0" w:space="0" w:color="auto"/>
                                                                                                            <w:left w:val="none" w:sz="0" w:space="0" w:color="auto"/>
                                                                                                            <w:bottom w:val="none" w:sz="0" w:space="0" w:color="auto"/>
                                                                                                            <w:right w:val="none" w:sz="0" w:space="0" w:color="auto"/>
                                                                                                          </w:divBdr>
                                                                                                        </w:div>
                                                                                                        <w:div w:id="720514645">
                                                                                                          <w:marLeft w:val="0"/>
                                                                                                          <w:marRight w:val="0"/>
                                                                                                          <w:marTop w:val="0"/>
                                                                                                          <w:marBottom w:val="0"/>
                                                                                                          <w:divBdr>
                                                                                                            <w:top w:val="none" w:sz="0" w:space="0" w:color="auto"/>
                                                                                                            <w:left w:val="none" w:sz="0" w:space="0" w:color="auto"/>
                                                                                                            <w:bottom w:val="none" w:sz="0" w:space="0" w:color="auto"/>
                                                                                                            <w:right w:val="none" w:sz="0" w:space="0" w:color="auto"/>
                                                                                                          </w:divBdr>
                                                                                                        </w:div>
                                                                                                        <w:div w:id="359553864">
                                                                                                          <w:marLeft w:val="0"/>
                                                                                                          <w:marRight w:val="0"/>
                                                                                                          <w:marTop w:val="0"/>
                                                                                                          <w:marBottom w:val="0"/>
                                                                                                          <w:divBdr>
                                                                                                            <w:top w:val="none" w:sz="0" w:space="0" w:color="auto"/>
                                                                                                            <w:left w:val="none" w:sz="0" w:space="0" w:color="auto"/>
                                                                                                            <w:bottom w:val="none" w:sz="0" w:space="0" w:color="auto"/>
                                                                                                            <w:right w:val="none" w:sz="0" w:space="0" w:color="auto"/>
                                                                                                          </w:divBdr>
                                                                                                        </w:div>
                                                                                                        <w:div w:id="1782266247">
                                                                                                          <w:marLeft w:val="0"/>
                                                                                                          <w:marRight w:val="0"/>
                                                                                                          <w:marTop w:val="0"/>
                                                                                                          <w:marBottom w:val="0"/>
                                                                                                          <w:divBdr>
                                                                                                            <w:top w:val="none" w:sz="0" w:space="0" w:color="auto"/>
                                                                                                            <w:left w:val="none" w:sz="0" w:space="0" w:color="auto"/>
                                                                                                            <w:bottom w:val="none" w:sz="0" w:space="0" w:color="auto"/>
                                                                                                            <w:right w:val="none" w:sz="0" w:space="0" w:color="auto"/>
                                                                                                          </w:divBdr>
                                                                                                        </w:div>
                                                                                                        <w:div w:id="233442339">
                                                                                                          <w:marLeft w:val="0"/>
                                                                                                          <w:marRight w:val="0"/>
                                                                                                          <w:marTop w:val="0"/>
                                                                                                          <w:marBottom w:val="0"/>
                                                                                                          <w:divBdr>
                                                                                                            <w:top w:val="none" w:sz="0" w:space="0" w:color="auto"/>
                                                                                                            <w:left w:val="none" w:sz="0" w:space="0" w:color="auto"/>
                                                                                                            <w:bottom w:val="none" w:sz="0" w:space="0" w:color="auto"/>
                                                                                                            <w:right w:val="none" w:sz="0" w:space="0" w:color="auto"/>
                                                                                                          </w:divBdr>
                                                                                                        </w:div>
                                                                                                        <w:div w:id="780422168">
                                                                                                          <w:marLeft w:val="0"/>
                                                                                                          <w:marRight w:val="0"/>
                                                                                                          <w:marTop w:val="0"/>
                                                                                                          <w:marBottom w:val="0"/>
                                                                                                          <w:divBdr>
                                                                                                            <w:top w:val="none" w:sz="0" w:space="0" w:color="auto"/>
                                                                                                            <w:left w:val="none" w:sz="0" w:space="0" w:color="auto"/>
                                                                                                            <w:bottom w:val="none" w:sz="0" w:space="0" w:color="auto"/>
                                                                                                            <w:right w:val="none" w:sz="0" w:space="0" w:color="auto"/>
                                                                                                          </w:divBdr>
                                                                                                        </w:div>
                                                                                                        <w:div w:id="1104421224">
                                                                                                          <w:marLeft w:val="0"/>
                                                                                                          <w:marRight w:val="0"/>
                                                                                                          <w:marTop w:val="0"/>
                                                                                                          <w:marBottom w:val="0"/>
                                                                                                          <w:divBdr>
                                                                                                            <w:top w:val="none" w:sz="0" w:space="0" w:color="auto"/>
                                                                                                            <w:left w:val="none" w:sz="0" w:space="0" w:color="auto"/>
                                                                                                            <w:bottom w:val="none" w:sz="0" w:space="0" w:color="auto"/>
                                                                                                            <w:right w:val="none" w:sz="0" w:space="0" w:color="auto"/>
                                                                                                          </w:divBdr>
                                                                                                        </w:div>
                                                                                                        <w:div w:id="563106297">
                                                                                                          <w:marLeft w:val="0"/>
                                                                                                          <w:marRight w:val="0"/>
                                                                                                          <w:marTop w:val="0"/>
                                                                                                          <w:marBottom w:val="0"/>
                                                                                                          <w:divBdr>
                                                                                                            <w:top w:val="none" w:sz="0" w:space="0" w:color="auto"/>
                                                                                                            <w:left w:val="none" w:sz="0" w:space="0" w:color="auto"/>
                                                                                                            <w:bottom w:val="none" w:sz="0" w:space="0" w:color="auto"/>
                                                                                                            <w:right w:val="none" w:sz="0" w:space="0" w:color="auto"/>
                                                                                                          </w:divBdr>
                                                                                                        </w:div>
                                                                                                        <w:div w:id="1946571754">
                                                                                                          <w:marLeft w:val="0"/>
                                                                                                          <w:marRight w:val="0"/>
                                                                                                          <w:marTop w:val="0"/>
                                                                                                          <w:marBottom w:val="0"/>
                                                                                                          <w:divBdr>
                                                                                                            <w:top w:val="none" w:sz="0" w:space="0" w:color="auto"/>
                                                                                                            <w:left w:val="none" w:sz="0" w:space="0" w:color="auto"/>
                                                                                                            <w:bottom w:val="none" w:sz="0" w:space="0" w:color="auto"/>
                                                                                                            <w:right w:val="none" w:sz="0" w:space="0" w:color="auto"/>
                                                                                                          </w:divBdr>
                                                                                                        </w:div>
                                                                                                        <w:div w:id="1215199090">
                                                                                                          <w:marLeft w:val="0"/>
                                                                                                          <w:marRight w:val="0"/>
                                                                                                          <w:marTop w:val="0"/>
                                                                                                          <w:marBottom w:val="0"/>
                                                                                                          <w:divBdr>
                                                                                                            <w:top w:val="none" w:sz="0" w:space="0" w:color="auto"/>
                                                                                                            <w:left w:val="none" w:sz="0" w:space="0" w:color="auto"/>
                                                                                                            <w:bottom w:val="none" w:sz="0" w:space="0" w:color="auto"/>
                                                                                                            <w:right w:val="none" w:sz="0" w:space="0" w:color="auto"/>
                                                                                                          </w:divBdr>
                                                                                                        </w:div>
                                                                                                        <w:div w:id="142701517">
                                                                                                          <w:marLeft w:val="0"/>
                                                                                                          <w:marRight w:val="0"/>
                                                                                                          <w:marTop w:val="0"/>
                                                                                                          <w:marBottom w:val="0"/>
                                                                                                          <w:divBdr>
                                                                                                            <w:top w:val="none" w:sz="0" w:space="0" w:color="auto"/>
                                                                                                            <w:left w:val="none" w:sz="0" w:space="0" w:color="auto"/>
                                                                                                            <w:bottom w:val="none" w:sz="0" w:space="0" w:color="auto"/>
                                                                                                            <w:right w:val="none" w:sz="0" w:space="0" w:color="auto"/>
                                                                                                          </w:divBdr>
                                                                                                        </w:div>
                                                                                                        <w:div w:id="644045263">
                                                                                                          <w:marLeft w:val="0"/>
                                                                                                          <w:marRight w:val="0"/>
                                                                                                          <w:marTop w:val="0"/>
                                                                                                          <w:marBottom w:val="0"/>
                                                                                                          <w:divBdr>
                                                                                                            <w:top w:val="none" w:sz="0" w:space="0" w:color="auto"/>
                                                                                                            <w:left w:val="none" w:sz="0" w:space="0" w:color="auto"/>
                                                                                                            <w:bottom w:val="none" w:sz="0" w:space="0" w:color="auto"/>
                                                                                                            <w:right w:val="none" w:sz="0" w:space="0" w:color="auto"/>
                                                                                                          </w:divBdr>
                                                                                                        </w:div>
                                                                                                        <w:div w:id="260575038">
                                                                                                          <w:marLeft w:val="0"/>
                                                                                                          <w:marRight w:val="0"/>
                                                                                                          <w:marTop w:val="0"/>
                                                                                                          <w:marBottom w:val="0"/>
                                                                                                          <w:divBdr>
                                                                                                            <w:top w:val="none" w:sz="0" w:space="0" w:color="auto"/>
                                                                                                            <w:left w:val="none" w:sz="0" w:space="0" w:color="auto"/>
                                                                                                            <w:bottom w:val="none" w:sz="0" w:space="0" w:color="auto"/>
                                                                                                            <w:right w:val="none" w:sz="0" w:space="0" w:color="auto"/>
                                                                                                          </w:divBdr>
                                                                                                        </w:div>
                                                                                                        <w:div w:id="1042827989">
                                                                                                          <w:marLeft w:val="0"/>
                                                                                                          <w:marRight w:val="0"/>
                                                                                                          <w:marTop w:val="0"/>
                                                                                                          <w:marBottom w:val="0"/>
                                                                                                          <w:divBdr>
                                                                                                            <w:top w:val="none" w:sz="0" w:space="0" w:color="auto"/>
                                                                                                            <w:left w:val="none" w:sz="0" w:space="0" w:color="auto"/>
                                                                                                            <w:bottom w:val="none" w:sz="0" w:space="0" w:color="auto"/>
                                                                                                            <w:right w:val="none" w:sz="0" w:space="0" w:color="auto"/>
                                                                                                          </w:divBdr>
                                                                                                        </w:div>
                                                                                                        <w:div w:id="1718772770">
                                                                                                          <w:marLeft w:val="0"/>
                                                                                                          <w:marRight w:val="0"/>
                                                                                                          <w:marTop w:val="0"/>
                                                                                                          <w:marBottom w:val="0"/>
                                                                                                          <w:divBdr>
                                                                                                            <w:top w:val="none" w:sz="0" w:space="0" w:color="auto"/>
                                                                                                            <w:left w:val="none" w:sz="0" w:space="0" w:color="auto"/>
                                                                                                            <w:bottom w:val="none" w:sz="0" w:space="0" w:color="auto"/>
                                                                                                            <w:right w:val="none" w:sz="0" w:space="0" w:color="auto"/>
                                                                                                          </w:divBdr>
                                                                                                        </w:div>
                                                                                                        <w:div w:id="26876278">
                                                                                                          <w:marLeft w:val="0"/>
                                                                                                          <w:marRight w:val="0"/>
                                                                                                          <w:marTop w:val="0"/>
                                                                                                          <w:marBottom w:val="0"/>
                                                                                                          <w:divBdr>
                                                                                                            <w:top w:val="none" w:sz="0" w:space="0" w:color="auto"/>
                                                                                                            <w:left w:val="none" w:sz="0" w:space="0" w:color="auto"/>
                                                                                                            <w:bottom w:val="none" w:sz="0" w:space="0" w:color="auto"/>
                                                                                                            <w:right w:val="none" w:sz="0" w:space="0" w:color="auto"/>
                                                                                                          </w:divBdr>
                                                                                                        </w:div>
                                                                                                        <w:div w:id="1582832761">
                                                                                                          <w:marLeft w:val="0"/>
                                                                                                          <w:marRight w:val="0"/>
                                                                                                          <w:marTop w:val="0"/>
                                                                                                          <w:marBottom w:val="0"/>
                                                                                                          <w:divBdr>
                                                                                                            <w:top w:val="none" w:sz="0" w:space="0" w:color="auto"/>
                                                                                                            <w:left w:val="none" w:sz="0" w:space="0" w:color="auto"/>
                                                                                                            <w:bottom w:val="none" w:sz="0" w:space="0" w:color="auto"/>
                                                                                                            <w:right w:val="none" w:sz="0" w:space="0" w:color="auto"/>
                                                                                                          </w:divBdr>
                                                                                                        </w:div>
                                                                                                        <w:div w:id="1793286046">
                                                                                                          <w:marLeft w:val="0"/>
                                                                                                          <w:marRight w:val="0"/>
                                                                                                          <w:marTop w:val="0"/>
                                                                                                          <w:marBottom w:val="0"/>
                                                                                                          <w:divBdr>
                                                                                                            <w:top w:val="none" w:sz="0" w:space="0" w:color="auto"/>
                                                                                                            <w:left w:val="none" w:sz="0" w:space="0" w:color="auto"/>
                                                                                                            <w:bottom w:val="none" w:sz="0" w:space="0" w:color="auto"/>
                                                                                                            <w:right w:val="none" w:sz="0" w:space="0" w:color="auto"/>
                                                                                                          </w:divBdr>
                                                                                                        </w:div>
                                                                                                        <w:div w:id="1581208634">
                                                                                                          <w:marLeft w:val="0"/>
                                                                                                          <w:marRight w:val="0"/>
                                                                                                          <w:marTop w:val="0"/>
                                                                                                          <w:marBottom w:val="0"/>
                                                                                                          <w:divBdr>
                                                                                                            <w:top w:val="none" w:sz="0" w:space="0" w:color="auto"/>
                                                                                                            <w:left w:val="none" w:sz="0" w:space="0" w:color="auto"/>
                                                                                                            <w:bottom w:val="none" w:sz="0" w:space="0" w:color="auto"/>
                                                                                                            <w:right w:val="none" w:sz="0" w:space="0" w:color="auto"/>
                                                                                                          </w:divBdr>
                                                                                                        </w:div>
                                                                                                        <w:div w:id="13961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69939">
      <w:bodyDiv w:val="1"/>
      <w:marLeft w:val="0"/>
      <w:marRight w:val="0"/>
      <w:marTop w:val="0"/>
      <w:marBottom w:val="0"/>
      <w:divBdr>
        <w:top w:val="none" w:sz="0" w:space="0" w:color="auto"/>
        <w:left w:val="none" w:sz="0" w:space="0" w:color="auto"/>
        <w:bottom w:val="none" w:sz="0" w:space="0" w:color="auto"/>
        <w:right w:val="none" w:sz="0" w:space="0" w:color="auto"/>
      </w:divBdr>
      <w:divsChild>
        <w:div w:id="1079863620">
          <w:marLeft w:val="0"/>
          <w:marRight w:val="0"/>
          <w:marTop w:val="0"/>
          <w:marBottom w:val="0"/>
          <w:divBdr>
            <w:top w:val="none" w:sz="0" w:space="0" w:color="auto"/>
            <w:left w:val="none" w:sz="0" w:space="0" w:color="auto"/>
            <w:bottom w:val="none" w:sz="0" w:space="0" w:color="auto"/>
            <w:right w:val="none" w:sz="0" w:space="0" w:color="auto"/>
          </w:divBdr>
          <w:divsChild>
            <w:div w:id="299964866">
              <w:marLeft w:val="0"/>
              <w:marRight w:val="0"/>
              <w:marTop w:val="0"/>
              <w:marBottom w:val="0"/>
              <w:divBdr>
                <w:top w:val="none" w:sz="0" w:space="0" w:color="auto"/>
                <w:left w:val="none" w:sz="0" w:space="0" w:color="auto"/>
                <w:bottom w:val="none" w:sz="0" w:space="0" w:color="auto"/>
                <w:right w:val="none" w:sz="0" w:space="0" w:color="auto"/>
              </w:divBdr>
              <w:divsChild>
                <w:div w:id="127893029">
                  <w:marLeft w:val="0"/>
                  <w:marRight w:val="0"/>
                  <w:marTop w:val="0"/>
                  <w:marBottom w:val="0"/>
                  <w:divBdr>
                    <w:top w:val="none" w:sz="0" w:space="0" w:color="auto"/>
                    <w:left w:val="none" w:sz="0" w:space="0" w:color="auto"/>
                    <w:bottom w:val="none" w:sz="0" w:space="0" w:color="auto"/>
                    <w:right w:val="none" w:sz="0" w:space="0" w:color="auto"/>
                  </w:divBdr>
                  <w:divsChild>
                    <w:div w:id="556549128">
                      <w:marLeft w:val="0"/>
                      <w:marRight w:val="0"/>
                      <w:marTop w:val="0"/>
                      <w:marBottom w:val="0"/>
                      <w:divBdr>
                        <w:top w:val="none" w:sz="0" w:space="0" w:color="auto"/>
                        <w:left w:val="none" w:sz="0" w:space="0" w:color="auto"/>
                        <w:bottom w:val="none" w:sz="0" w:space="0" w:color="auto"/>
                        <w:right w:val="none" w:sz="0" w:space="0" w:color="auto"/>
                      </w:divBdr>
                      <w:divsChild>
                        <w:div w:id="361710517">
                          <w:marLeft w:val="0"/>
                          <w:marRight w:val="0"/>
                          <w:marTop w:val="0"/>
                          <w:marBottom w:val="0"/>
                          <w:divBdr>
                            <w:top w:val="none" w:sz="0" w:space="0" w:color="auto"/>
                            <w:left w:val="none" w:sz="0" w:space="0" w:color="auto"/>
                            <w:bottom w:val="none" w:sz="0" w:space="0" w:color="auto"/>
                            <w:right w:val="none" w:sz="0" w:space="0" w:color="auto"/>
                          </w:divBdr>
                          <w:divsChild>
                            <w:div w:id="1100757076">
                              <w:marLeft w:val="0"/>
                              <w:marRight w:val="0"/>
                              <w:marTop w:val="0"/>
                              <w:marBottom w:val="0"/>
                              <w:divBdr>
                                <w:top w:val="none" w:sz="0" w:space="0" w:color="auto"/>
                                <w:left w:val="none" w:sz="0" w:space="0" w:color="auto"/>
                                <w:bottom w:val="none" w:sz="0" w:space="0" w:color="auto"/>
                                <w:right w:val="none" w:sz="0" w:space="0" w:color="auto"/>
                              </w:divBdr>
                              <w:divsChild>
                                <w:div w:id="1319967190">
                                  <w:marLeft w:val="0"/>
                                  <w:marRight w:val="0"/>
                                  <w:marTop w:val="0"/>
                                  <w:marBottom w:val="0"/>
                                  <w:divBdr>
                                    <w:top w:val="none" w:sz="0" w:space="0" w:color="auto"/>
                                    <w:left w:val="none" w:sz="0" w:space="0" w:color="auto"/>
                                    <w:bottom w:val="none" w:sz="0" w:space="0" w:color="auto"/>
                                    <w:right w:val="none" w:sz="0" w:space="0" w:color="auto"/>
                                  </w:divBdr>
                                  <w:divsChild>
                                    <w:div w:id="1466969870">
                                      <w:marLeft w:val="0"/>
                                      <w:marRight w:val="0"/>
                                      <w:marTop w:val="0"/>
                                      <w:marBottom w:val="0"/>
                                      <w:divBdr>
                                        <w:top w:val="none" w:sz="0" w:space="0" w:color="auto"/>
                                        <w:left w:val="none" w:sz="0" w:space="0" w:color="auto"/>
                                        <w:bottom w:val="none" w:sz="0" w:space="0" w:color="auto"/>
                                        <w:right w:val="none" w:sz="0" w:space="0" w:color="auto"/>
                                      </w:divBdr>
                                      <w:divsChild>
                                        <w:div w:id="1615747474">
                                          <w:marLeft w:val="0"/>
                                          <w:marRight w:val="0"/>
                                          <w:marTop w:val="0"/>
                                          <w:marBottom w:val="0"/>
                                          <w:divBdr>
                                            <w:top w:val="none" w:sz="0" w:space="0" w:color="auto"/>
                                            <w:left w:val="none" w:sz="0" w:space="0" w:color="auto"/>
                                            <w:bottom w:val="none" w:sz="0" w:space="0" w:color="auto"/>
                                            <w:right w:val="none" w:sz="0" w:space="0" w:color="auto"/>
                                          </w:divBdr>
                                          <w:divsChild>
                                            <w:div w:id="594554072">
                                              <w:marLeft w:val="0"/>
                                              <w:marRight w:val="0"/>
                                              <w:marTop w:val="0"/>
                                              <w:marBottom w:val="0"/>
                                              <w:divBdr>
                                                <w:top w:val="none" w:sz="0" w:space="0" w:color="auto"/>
                                                <w:left w:val="none" w:sz="0" w:space="0" w:color="auto"/>
                                                <w:bottom w:val="none" w:sz="0" w:space="0" w:color="auto"/>
                                                <w:right w:val="none" w:sz="0" w:space="0" w:color="auto"/>
                                              </w:divBdr>
                                              <w:divsChild>
                                                <w:div w:id="537280360">
                                                  <w:marLeft w:val="0"/>
                                                  <w:marRight w:val="0"/>
                                                  <w:marTop w:val="0"/>
                                                  <w:marBottom w:val="0"/>
                                                  <w:divBdr>
                                                    <w:top w:val="none" w:sz="0" w:space="0" w:color="auto"/>
                                                    <w:left w:val="none" w:sz="0" w:space="0" w:color="auto"/>
                                                    <w:bottom w:val="none" w:sz="0" w:space="0" w:color="auto"/>
                                                    <w:right w:val="none" w:sz="0" w:space="0" w:color="auto"/>
                                                  </w:divBdr>
                                                  <w:divsChild>
                                                    <w:div w:id="709454156">
                                                      <w:marLeft w:val="0"/>
                                                      <w:marRight w:val="0"/>
                                                      <w:marTop w:val="0"/>
                                                      <w:marBottom w:val="0"/>
                                                      <w:divBdr>
                                                        <w:top w:val="single" w:sz="6" w:space="0" w:color="ABABAB"/>
                                                        <w:left w:val="single" w:sz="6" w:space="0" w:color="ABABAB"/>
                                                        <w:bottom w:val="none" w:sz="0" w:space="0" w:color="auto"/>
                                                        <w:right w:val="single" w:sz="6" w:space="0" w:color="ABABAB"/>
                                                      </w:divBdr>
                                                      <w:divsChild>
                                                        <w:div w:id="1566715928">
                                                          <w:marLeft w:val="0"/>
                                                          <w:marRight w:val="0"/>
                                                          <w:marTop w:val="0"/>
                                                          <w:marBottom w:val="0"/>
                                                          <w:divBdr>
                                                            <w:top w:val="none" w:sz="0" w:space="0" w:color="auto"/>
                                                            <w:left w:val="none" w:sz="0" w:space="0" w:color="auto"/>
                                                            <w:bottom w:val="none" w:sz="0" w:space="0" w:color="auto"/>
                                                            <w:right w:val="none" w:sz="0" w:space="0" w:color="auto"/>
                                                          </w:divBdr>
                                                          <w:divsChild>
                                                            <w:div w:id="77216895">
                                                              <w:marLeft w:val="0"/>
                                                              <w:marRight w:val="0"/>
                                                              <w:marTop w:val="0"/>
                                                              <w:marBottom w:val="0"/>
                                                              <w:divBdr>
                                                                <w:top w:val="none" w:sz="0" w:space="0" w:color="auto"/>
                                                                <w:left w:val="none" w:sz="0" w:space="0" w:color="auto"/>
                                                                <w:bottom w:val="none" w:sz="0" w:space="0" w:color="auto"/>
                                                                <w:right w:val="none" w:sz="0" w:space="0" w:color="auto"/>
                                                              </w:divBdr>
                                                              <w:divsChild>
                                                                <w:div w:id="590041110">
                                                                  <w:marLeft w:val="0"/>
                                                                  <w:marRight w:val="0"/>
                                                                  <w:marTop w:val="0"/>
                                                                  <w:marBottom w:val="0"/>
                                                                  <w:divBdr>
                                                                    <w:top w:val="none" w:sz="0" w:space="0" w:color="auto"/>
                                                                    <w:left w:val="none" w:sz="0" w:space="0" w:color="auto"/>
                                                                    <w:bottom w:val="none" w:sz="0" w:space="0" w:color="auto"/>
                                                                    <w:right w:val="none" w:sz="0" w:space="0" w:color="auto"/>
                                                                  </w:divBdr>
                                                                  <w:divsChild>
                                                                    <w:div w:id="1437558065">
                                                                      <w:marLeft w:val="0"/>
                                                                      <w:marRight w:val="0"/>
                                                                      <w:marTop w:val="0"/>
                                                                      <w:marBottom w:val="0"/>
                                                                      <w:divBdr>
                                                                        <w:top w:val="none" w:sz="0" w:space="0" w:color="auto"/>
                                                                        <w:left w:val="none" w:sz="0" w:space="0" w:color="auto"/>
                                                                        <w:bottom w:val="none" w:sz="0" w:space="0" w:color="auto"/>
                                                                        <w:right w:val="none" w:sz="0" w:space="0" w:color="auto"/>
                                                                      </w:divBdr>
                                                                      <w:divsChild>
                                                                        <w:div w:id="144201399">
                                                                          <w:marLeft w:val="0"/>
                                                                          <w:marRight w:val="0"/>
                                                                          <w:marTop w:val="0"/>
                                                                          <w:marBottom w:val="0"/>
                                                                          <w:divBdr>
                                                                            <w:top w:val="none" w:sz="0" w:space="0" w:color="auto"/>
                                                                            <w:left w:val="none" w:sz="0" w:space="0" w:color="auto"/>
                                                                            <w:bottom w:val="none" w:sz="0" w:space="0" w:color="auto"/>
                                                                            <w:right w:val="none" w:sz="0" w:space="0" w:color="auto"/>
                                                                          </w:divBdr>
                                                                          <w:divsChild>
                                                                            <w:div w:id="1094203236">
                                                                              <w:marLeft w:val="0"/>
                                                                              <w:marRight w:val="0"/>
                                                                              <w:marTop w:val="0"/>
                                                                              <w:marBottom w:val="0"/>
                                                                              <w:divBdr>
                                                                                <w:top w:val="none" w:sz="0" w:space="0" w:color="auto"/>
                                                                                <w:left w:val="none" w:sz="0" w:space="0" w:color="auto"/>
                                                                                <w:bottom w:val="none" w:sz="0" w:space="0" w:color="auto"/>
                                                                                <w:right w:val="none" w:sz="0" w:space="0" w:color="auto"/>
                                                                              </w:divBdr>
                                                                              <w:divsChild>
                                                                                <w:div w:id="121272290">
                                                                                  <w:marLeft w:val="0"/>
                                                                                  <w:marRight w:val="0"/>
                                                                                  <w:marTop w:val="0"/>
                                                                                  <w:marBottom w:val="0"/>
                                                                                  <w:divBdr>
                                                                                    <w:top w:val="none" w:sz="0" w:space="0" w:color="auto"/>
                                                                                    <w:left w:val="none" w:sz="0" w:space="0" w:color="auto"/>
                                                                                    <w:bottom w:val="none" w:sz="0" w:space="0" w:color="auto"/>
                                                                                    <w:right w:val="none" w:sz="0" w:space="0" w:color="auto"/>
                                                                                  </w:divBdr>
                                                                                </w:div>
                                                                                <w:div w:id="1019508792">
                                                                                  <w:marLeft w:val="0"/>
                                                                                  <w:marRight w:val="0"/>
                                                                                  <w:marTop w:val="0"/>
                                                                                  <w:marBottom w:val="0"/>
                                                                                  <w:divBdr>
                                                                                    <w:top w:val="none" w:sz="0" w:space="0" w:color="auto"/>
                                                                                    <w:left w:val="none" w:sz="0" w:space="0" w:color="auto"/>
                                                                                    <w:bottom w:val="none" w:sz="0" w:space="0" w:color="auto"/>
                                                                                    <w:right w:val="none" w:sz="0" w:space="0" w:color="auto"/>
                                                                                  </w:divBdr>
                                                                                </w:div>
                                                                                <w:div w:id="587618661">
                                                                                  <w:marLeft w:val="0"/>
                                                                                  <w:marRight w:val="0"/>
                                                                                  <w:marTop w:val="0"/>
                                                                                  <w:marBottom w:val="0"/>
                                                                                  <w:divBdr>
                                                                                    <w:top w:val="none" w:sz="0" w:space="0" w:color="auto"/>
                                                                                    <w:left w:val="none" w:sz="0" w:space="0" w:color="auto"/>
                                                                                    <w:bottom w:val="none" w:sz="0" w:space="0" w:color="auto"/>
                                                                                    <w:right w:val="none" w:sz="0" w:space="0" w:color="auto"/>
                                                                                  </w:divBdr>
                                                                                  <w:divsChild>
                                                                                    <w:div w:id="812525415">
                                                                                      <w:marLeft w:val="-75"/>
                                                                                      <w:marRight w:val="0"/>
                                                                                      <w:marTop w:val="30"/>
                                                                                      <w:marBottom w:val="30"/>
                                                                                      <w:divBdr>
                                                                                        <w:top w:val="none" w:sz="0" w:space="0" w:color="auto"/>
                                                                                        <w:left w:val="none" w:sz="0" w:space="0" w:color="auto"/>
                                                                                        <w:bottom w:val="none" w:sz="0" w:space="0" w:color="auto"/>
                                                                                        <w:right w:val="none" w:sz="0" w:space="0" w:color="auto"/>
                                                                                      </w:divBdr>
                                                                                      <w:divsChild>
                                                                                        <w:div w:id="1264344505">
                                                                                          <w:marLeft w:val="0"/>
                                                                                          <w:marRight w:val="0"/>
                                                                                          <w:marTop w:val="0"/>
                                                                                          <w:marBottom w:val="0"/>
                                                                                          <w:divBdr>
                                                                                            <w:top w:val="none" w:sz="0" w:space="0" w:color="auto"/>
                                                                                            <w:left w:val="none" w:sz="0" w:space="0" w:color="auto"/>
                                                                                            <w:bottom w:val="none" w:sz="0" w:space="0" w:color="auto"/>
                                                                                            <w:right w:val="none" w:sz="0" w:space="0" w:color="auto"/>
                                                                                          </w:divBdr>
                                                                                          <w:divsChild>
                                                                                            <w:div w:id="502431601">
                                                                                              <w:marLeft w:val="0"/>
                                                                                              <w:marRight w:val="0"/>
                                                                                              <w:marTop w:val="0"/>
                                                                                              <w:marBottom w:val="0"/>
                                                                                              <w:divBdr>
                                                                                                <w:top w:val="none" w:sz="0" w:space="0" w:color="auto"/>
                                                                                                <w:left w:val="none" w:sz="0" w:space="0" w:color="auto"/>
                                                                                                <w:bottom w:val="none" w:sz="0" w:space="0" w:color="auto"/>
                                                                                                <w:right w:val="none" w:sz="0" w:space="0" w:color="auto"/>
                                                                                              </w:divBdr>
                                                                                            </w:div>
                                                                                            <w:div w:id="877667492">
                                                                                              <w:marLeft w:val="0"/>
                                                                                              <w:marRight w:val="0"/>
                                                                                              <w:marTop w:val="0"/>
                                                                                              <w:marBottom w:val="0"/>
                                                                                              <w:divBdr>
                                                                                                <w:top w:val="none" w:sz="0" w:space="0" w:color="auto"/>
                                                                                                <w:left w:val="none" w:sz="0" w:space="0" w:color="auto"/>
                                                                                                <w:bottom w:val="none" w:sz="0" w:space="0" w:color="auto"/>
                                                                                                <w:right w:val="none" w:sz="0" w:space="0" w:color="auto"/>
                                                                                              </w:divBdr>
                                                                                            </w:div>
                                                                                          </w:divsChild>
                                                                                        </w:div>
                                                                                        <w:div w:id="185561156">
                                                                                          <w:marLeft w:val="0"/>
                                                                                          <w:marRight w:val="0"/>
                                                                                          <w:marTop w:val="0"/>
                                                                                          <w:marBottom w:val="0"/>
                                                                                          <w:divBdr>
                                                                                            <w:top w:val="none" w:sz="0" w:space="0" w:color="auto"/>
                                                                                            <w:left w:val="none" w:sz="0" w:space="0" w:color="auto"/>
                                                                                            <w:bottom w:val="none" w:sz="0" w:space="0" w:color="auto"/>
                                                                                            <w:right w:val="none" w:sz="0" w:space="0" w:color="auto"/>
                                                                                          </w:divBdr>
                                                                                          <w:divsChild>
                                                                                            <w:div w:id="823934413">
                                                                                              <w:marLeft w:val="0"/>
                                                                                              <w:marRight w:val="0"/>
                                                                                              <w:marTop w:val="0"/>
                                                                                              <w:marBottom w:val="0"/>
                                                                                              <w:divBdr>
                                                                                                <w:top w:val="none" w:sz="0" w:space="0" w:color="auto"/>
                                                                                                <w:left w:val="none" w:sz="0" w:space="0" w:color="auto"/>
                                                                                                <w:bottom w:val="none" w:sz="0" w:space="0" w:color="auto"/>
                                                                                                <w:right w:val="none" w:sz="0" w:space="0" w:color="auto"/>
                                                                                              </w:divBdr>
                                                                                            </w:div>
                                                                                          </w:divsChild>
                                                                                        </w:div>
                                                                                        <w:div w:id="1153373313">
                                                                                          <w:marLeft w:val="0"/>
                                                                                          <w:marRight w:val="0"/>
                                                                                          <w:marTop w:val="0"/>
                                                                                          <w:marBottom w:val="0"/>
                                                                                          <w:divBdr>
                                                                                            <w:top w:val="none" w:sz="0" w:space="0" w:color="auto"/>
                                                                                            <w:left w:val="none" w:sz="0" w:space="0" w:color="auto"/>
                                                                                            <w:bottom w:val="none" w:sz="0" w:space="0" w:color="auto"/>
                                                                                            <w:right w:val="none" w:sz="0" w:space="0" w:color="auto"/>
                                                                                          </w:divBdr>
                                                                                          <w:divsChild>
                                                                                            <w:div w:id="433942821">
                                                                                              <w:marLeft w:val="0"/>
                                                                                              <w:marRight w:val="0"/>
                                                                                              <w:marTop w:val="0"/>
                                                                                              <w:marBottom w:val="0"/>
                                                                                              <w:divBdr>
                                                                                                <w:top w:val="none" w:sz="0" w:space="0" w:color="auto"/>
                                                                                                <w:left w:val="none" w:sz="0" w:space="0" w:color="auto"/>
                                                                                                <w:bottom w:val="none" w:sz="0" w:space="0" w:color="auto"/>
                                                                                                <w:right w:val="none" w:sz="0" w:space="0" w:color="auto"/>
                                                                                              </w:divBdr>
                                                                                            </w:div>
                                                                                          </w:divsChild>
                                                                                        </w:div>
                                                                                        <w:div w:id="392391460">
                                                                                          <w:marLeft w:val="0"/>
                                                                                          <w:marRight w:val="0"/>
                                                                                          <w:marTop w:val="0"/>
                                                                                          <w:marBottom w:val="0"/>
                                                                                          <w:divBdr>
                                                                                            <w:top w:val="none" w:sz="0" w:space="0" w:color="auto"/>
                                                                                            <w:left w:val="none" w:sz="0" w:space="0" w:color="auto"/>
                                                                                            <w:bottom w:val="none" w:sz="0" w:space="0" w:color="auto"/>
                                                                                            <w:right w:val="none" w:sz="0" w:space="0" w:color="auto"/>
                                                                                          </w:divBdr>
                                                                                          <w:divsChild>
                                                                                            <w:div w:id="423384007">
                                                                                              <w:marLeft w:val="0"/>
                                                                                              <w:marRight w:val="0"/>
                                                                                              <w:marTop w:val="0"/>
                                                                                              <w:marBottom w:val="0"/>
                                                                                              <w:divBdr>
                                                                                                <w:top w:val="none" w:sz="0" w:space="0" w:color="auto"/>
                                                                                                <w:left w:val="none" w:sz="0" w:space="0" w:color="auto"/>
                                                                                                <w:bottom w:val="none" w:sz="0" w:space="0" w:color="auto"/>
                                                                                                <w:right w:val="none" w:sz="0" w:space="0" w:color="auto"/>
                                                                                              </w:divBdr>
                                                                                            </w:div>
                                                                                          </w:divsChild>
                                                                                        </w:div>
                                                                                        <w:div w:id="176358481">
                                                                                          <w:marLeft w:val="0"/>
                                                                                          <w:marRight w:val="0"/>
                                                                                          <w:marTop w:val="0"/>
                                                                                          <w:marBottom w:val="0"/>
                                                                                          <w:divBdr>
                                                                                            <w:top w:val="none" w:sz="0" w:space="0" w:color="auto"/>
                                                                                            <w:left w:val="none" w:sz="0" w:space="0" w:color="auto"/>
                                                                                            <w:bottom w:val="none" w:sz="0" w:space="0" w:color="auto"/>
                                                                                            <w:right w:val="none" w:sz="0" w:space="0" w:color="auto"/>
                                                                                          </w:divBdr>
                                                                                          <w:divsChild>
                                                                                            <w:div w:id="1619873494">
                                                                                              <w:marLeft w:val="0"/>
                                                                                              <w:marRight w:val="0"/>
                                                                                              <w:marTop w:val="0"/>
                                                                                              <w:marBottom w:val="0"/>
                                                                                              <w:divBdr>
                                                                                                <w:top w:val="none" w:sz="0" w:space="0" w:color="auto"/>
                                                                                                <w:left w:val="none" w:sz="0" w:space="0" w:color="auto"/>
                                                                                                <w:bottom w:val="none" w:sz="0" w:space="0" w:color="auto"/>
                                                                                                <w:right w:val="none" w:sz="0" w:space="0" w:color="auto"/>
                                                                                              </w:divBdr>
                                                                                            </w:div>
                                                                                          </w:divsChild>
                                                                                        </w:div>
                                                                                        <w:div w:id="1238248089">
                                                                                          <w:marLeft w:val="0"/>
                                                                                          <w:marRight w:val="0"/>
                                                                                          <w:marTop w:val="0"/>
                                                                                          <w:marBottom w:val="0"/>
                                                                                          <w:divBdr>
                                                                                            <w:top w:val="none" w:sz="0" w:space="0" w:color="auto"/>
                                                                                            <w:left w:val="none" w:sz="0" w:space="0" w:color="auto"/>
                                                                                            <w:bottom w:val="none" w:sz="0" w:space="0" w:color="auto"/>
                                                                                            <w:right w:val="none" w:sz="0" w:space="0" w:color="auto"/>
                                                                                          </w:divBdr>
                                                                                          <w:divsChild>
                                                                                            <w:div w:id="831413473">
                                                                                              <w:marLeft w:val="0"/>
                                                                                              <w:marRight w:val="0"/>
                                                                                              <w:marTop w:val="0"/>
                                                                                              <w:marBottom w:val="0"/>
                                                                                              <w:divBdr>
                                                                                                <w:top w:val="none" w:sz="0" w:space="0" w:color="auto"/>
                                                                                                <w:left w:val="none" w:sz="0" w:space="0" w:color="auto"/>
                                                                                                <w:bottom w:val="none" w:sz="0" w:space="0" w:color="auto"/>
                                                                                                <w:right w:val="none" w:sz="0" w:space="0" w:color="auto"/>
                                                                                              </w:divBdr>
                                                                                            </w:div>
                                                                                          </w:divsChild>
                                                                                        </w:div>
                                                                                        <w:div w:id="1018237625">
                                                                                          <w:marLeft w:val="0"/>
                                                                                          <w:marRight w:val="0"/>
                                                                                          <w:marTop w:val="0"/>
                                                                                          <w:marBottom w:val="0"/>
                                                                                          <w:divBdr>
                                                                                            <w:top w:val="none" w:sz="0" w:space="0" w:color="auto"/>
                                                                                            <w:left w:val="none" w:sz="0" w:space="0" w:color="auto"/>
                                                                                            <w:bottom w:val="none" w:sz="0" w:space="0" w:color="auto"/>
                                                                                            <w:right w:val="none" w:sz="0" w:space="0" w:color="auto"/>
                                                                                          </w:divBdr>
                                                                                          <w:divsChild>
                                                                                            <w:div w:id="907496937">
                                                                                              <w:marLeft w:val="0"/>
                                                                                              <w:marRight w:val="0"/>
                                                                                              <w:marTop w:val="0"/>
                                                                                              <w:marBottom w:val="0"/>
                                                                                              <w:divBdr>
                                                                                                <w:top w:val="none" w:sz="0" w:space="0" w:color="auto"/>
                                                                                                <w:left w:val="none" w:sz="0" w:space="0" w:color="auto"/>
                                                                                                <w:bottom w:val="none" w:sz="0" w:space="0" w:color="auto"/>
                                                                                                <w:right w:val="none" w:sz="0" w:space="0" w:color="auto"/>
                                                                                              </w:divBdr>
                                                                                            </w:div>
                                                                                            <w:div w:id="2090105561">
                                                                                              <w:marLeft w:val="0"/>
                                                                                              <w:marRight w:val="0"/>
                                                                                              <w:marTop w:val="0"/>
                                                                                              <w:marBottom w:val="0"/>
                                                                                              <w:divBdr>
                                                                                                <w:top w:val="none" w:sz="0" w:space="0" w:color="auto"/>
                                                                                                <w:left w:val="none" w:sz="0" w:space="0" w:color="auto"/>
                                                                                                <w:bottom w:val="none" w:sz="0" w:space="0" w:color="auto"/>
                                                                                                <w:right w:val="none" w:sz="0" w:space="0" w:color="auto"/>
                                                                                              </w:divBdr>
                                                                                            </w:div>
                                                                                            <w:div w:id="1921057278">
                                                                                              <w:marLeft w:val="0"/>
                                                                                              <w:marRight w:val="0"/>
                                                                                              <w:marTop w:val="0"/>
                                                                                              <w:marBottom w:val="0"/>
                                                                                              <w:divBdr>
                                                                                                <w:top w:val="none" w:sz="0" w:space="0" w:color="auto"/>
                                                                                                <w:left w:val="none" w:sz="0" w:space="0" w:color="auto"/>
                                                                                                <w:bottom w:val="none" w:sz="0" w:space="0" w:color="auto"/>
                                                                                                <w:right w:val="none" w:sz="0" w:space="0" w:color="auto"/>
                                                                                              </w:divBdr>
                                                                                            </w:div>
                                                                                            <w:div w:id="2046903579">
                                                                                              <w:marLeft w:val="0"/>
                                                                                              <w:marRight w:val="0"/>
                                                                                              <w:marTop w:val="0"/>
                                                                                              <w:marBottom w:val="0"/>
                                                                                              <w:divBdr>
                                                                                                <w:top w:val="none" w:sz="0" w:space="0" w:color="auto"/>
                                                                                                <w:left w:val="none" w:sz="0" w:space="0" w:color="auto"/>
                                                                                                <w:bottom w:val="none" w:sz="0" w:space="0" w:color="auto"/>
                                                                                                <w:right w:val="none" w:sz="0" w:space="0" w:color="auto"/>
                                                                                              </w:divBdr>
                                                                                            </w:div>
                                                                                          </w:divsChild>
                                                                                        </w:div>
                                                                                        <w:div w:id="80953546">
                                                                                          <w:marLeft w:val="0"/>
                                                                                          <w:marRight w:val="0"/>
                                                                                          <w:marTop w:val="0"/>
                                                                                          <w:marBottom w:val="0"/>
                                                                                          <w:divBdr>
                                                                                            <w:top w:val="none" w:sz="0" w:space="0" w:color="auto"/>
                                                                                            <w:left w:val="none" w:sz="0" w:space="0" w:color="auto"/>
                                                                                            <w:bottom w:val="none" w:sz="0" w:space="0" w:color="auto"/>
                                                                                            <w:right w:val="none" w:sz="0" w:space="0" w:color="auto"/>
                                                                                          </w:divBdr>
                                                                                          <w:divsChild>
                                                                                            <w:div w:id="1179350284">
                                                                                              <w:marLeft w:val="0"/>
                                                                                              <w:marRight w:val="0"/>
                                                                                              <w:marTop w:val="0"/>
                                                                                              <w:marBottom w:val="0"/>
                                                                                              <w:divBdr>
                                                                                                <w:top w:val="none" w:sz="0" w:space="0" w:color="auto"/>
                                                                                                <w:left w:val="none" w:sz="0" w:space="0" w:color="auto"/>
                                                                                                <w:bottom w:val="none" w:sz="0" w:space="0" w:color="auto"/>
                                                                                                <w:right w:val="none" w:sz="0" w:space="0" w:color="auto"/>
                                                                                              </w:divBdr>
                                                                                            </w:div>
                                                                                          </w:divsChild>
                                                                                        </w:div>
                                                                                        <w:div w:id="1108041527">
                                                                                          <w:marLeft w:val="0"/>
                                                                                          <w:marRight w:val="0"/>
                                                                                          <w:marTop w:val="0"/>
                                                                                          <w:marBottom w:val="0"/>
                                                                                          <w:divBdr>
                                                                                            <w:top w:val="none" w:sz="0" w:space="0" w:color="auto"/>
                                                                                            <w:left w:val="none" w:sz="0" w:space="0" w:color="auto"/>
                                                                                            <w:bottom w:val="none" w:sz="0" w:space="0" w:color="auto"/>
                                                                                            <w:right w:val="none" w:sz="0" w:space="0" w:color="auto"/>
                                                                                          </w:divBdr>
                                                                                          <w:divsChild>
                                                                                            <w:div w:id="456921941">
                                                                                              <w:marLeft w:val="0"/>
                                                                                              <w:marRight w:val="0"/>
                                                                                              <w:marTop w:val="0"/>
                                                                                              <w:marBottom w:val="0"/>
                                                                                              <w:divBdr>
                                                                                                <w:top w:val="none" w:sz="0" w:space="0" w:color="auto"/>
                                                                                                <w:left w:val="none" w:sz="0" w:space="0" w:color="auto"/>
                                                                                                <w:bottom w:val="none" w:sz="0" w:space="0" w:color="auto"/>
                                                                                                <w:right w:val="none" w:sz="0" w:space="0" w:color="auto"/>
                                                                                              </w:divBdr>
                                                                                            </w:div>
                                                                                          </w:divsChild>
                                                                                        </w:div>
                                                                                        <w:div w:id="436684360">
                                                                                          <w:marLeft w:val="0"/>
                                                                                          <w:marRight w:val="0"/>
                                                                                          <w:marTop w:val="0"/>
                                                                                          <w:marBottom w:val="0"/>
                                                                                          <w:divBdr>
                                                                                            <w:top w:val="none" w:sz="0" w:space="0" w:color="auto"/>
                                                                                            <w:left w:val="none" w:sz="0" w:space="0" w:color="auto"/>
                                                                                            <w:bottom w:val="none" w:sz="0" w:space="0" w:color="auto"/>
                                                                                            <w:right w:val="none" w:sz="0" w:space="0" w:color="auto"/>
                                                                                          </w:divBdr>
                                                                                          <w:divsChild>
                                                                                            <w:div w:id="1699965540">
                                                                                              <w:marLeft w:val="0"/>
                                                                                              <w:marRight w:val="0"/>
                                                                                              <w:marTop w:val="0"/>
                                                                                              <w:marBottom w:val="0"/>
                                                                                              <w:divBdr>
                                                                                                <w:top w:val="none" w:sz="0" w:space="0" w:color="auto"/>
                                                                                                <w:left w:val="none" w:sz="0" w:space="0" w:color="auto"/>
                                                                                                <w:bottom w:val="none" w:sz="0" w:space="0" w:color="auto"/>
                                                                                                <w:right w:val="none" w:sz="0" w:space="0" w:color="auto"/>
                                                                                              </w:divBdr>
                                                                                            </w:div>
                                                                                          </w:divsChild>
                                                                                        </w:div>
                                                                                        <w:div w:id="590116507">
                                                                                          <w:marLeft w:val="0"/>
                                                                                          <w:marRight w:val="0"/>
                                                                                          <w:marTop w:val="0"/>
                                                                                          <w:marBottom w:val="0"/>
                                                                                          <w:divBdr>
                                                                                            <w:top w:val="none" w:sz="0" w:space="0" w:color="auto"/>
                                                                                            <w:left w:val="none" w:sz="0" w:space="0" w:color="auto"/>
                                                                                            <w:bottom w:val="none" w:sz="0" w:space="0" w:color="auto"/>
                                                                                            <w:right w:val="none" w:sz="0" w:space="0" w:color="auto"/>
                                                                                          </w:divBdr>
                                                                                          <w:divsChild>
                                                                                            <w:div w:id="1725105862">
                                                                                              <w:marLeft w:val="0"/>
                                                                                              <w:marRight w:val="0"/>
                                                                                              <w:marTop w:val="0"/>
                                                                                              <w:marBottom w:val="0"/>
                                                                                              <w:divBdr>
                                                                                                <w:top w:val="none" w:sz="0" w:space="0" w:color="auto"/>
                                                                                                <w:left w:val="none" w:sz="0" w:space="0" w:color="auto"/>
                                                                                                <w:bottom w:val="none" w:sz="0" w:space="0" w:color="auto"/>
                                                                                                <w:right w:val="none" w:sz="0" w:space="0" w:color="auto"/>
                                                                                              </w:divBdr>
                                                                                            </w:div>
                                                                                            <w:div w:id="1771267921">
                                                                                              <w:marLeft w:val="0"/>
                                                                                              <w:marRight w:val="0"/>
                                                                                              <w:marTop w:val="0"/>
                                                                                              <w:marBottom w:val="0"/>
                                                                                              <w:divBdr>
                                                                                                <w:top w:val="none" w:sz="0" w:space="0" w:color="auto"/>
                                                                                                <w:left w:val="none" w:sz="0" w:space="0" w:color="auto"/>
                                                                                                <w:bottom w:val="none" w:sz="0" w:space="0" w:color="auto"/>
                                                                                                <w:right w:val="none" w:sz="0" w:space="0" w:color="auto"/>
                                                                                              </w:divBdr>
                                                                                            </w:div>
                                                                                          </w:divsChild>
                                                                                        </w:div>
                                                                                        <w:div w:id="1626110634">
                                                                                          <w:marLeft w:val="0"/>
                                                                                          <w:marRight w:val="0"/>
                                                                                          <w:marTop w:val="0"/>
                                                                                          <w:marBottom w:val="0"/>
                                                                                          <w:divBdr>
                                                                                            <w:top w:val="none" w:sz="0" w:space="0" w:color="auto"/>
                                                                                            <w:left w:val="none" w:sz="0" w:space="0" w:color="auto"/>
                                                                                            <w:bottom w:val="none" w:sz="0" w:space="0" w:color="auto"/>
                                                                                            <w:right w:val="none" w:sz="0" w:space="0" w:color="auto"/>
                                                                                          </w:divBdr>
                                                                                          <w:divsChild>
                                                                                            <w:div w:id="1057124258">
                                                                                              <w:marLeft w:val="0"/>
                                                                                              <w:marRight w:val="0"/>
                                                                                              <w:marTop w:val="0"/>
                                                                                              <w:marBottom w:val="0"/>
                                                                                              <w:divBdr>
                                                                                                <w:top w:val="none" w:sz="0" w:space="0" w:color="auto"/>
                                                                                                <w:left w:val="none" w:sz="0" w:space="0" w:color="auto"/>
                                                                                                <w:bottom w:val="none" w:sz="0" w:space="0" w:color="auto"/>
                                                                                                <w:right w:val="none" w:sz="0" w:space="0" w:color="auto"/>
                                                                                              </w:divBdr>
                                                                                            </w:div>
                                                                                            <w:div w:id="1072196762">
                                                                                              <w:marLeft w:val="0"/>
                                                                                              <w:marRight w:val="0"/>
                                                                                              <w:marTop w:val="0"/>
                                                                                              <w:marBottom w:val="0"/>
                                                                                              <w:divBdr>
                                                                                                <w:top w:val="none" w:sz="0" w:space="0" w:color="auto"/>
                                                                                                <w:left w:val="none" w:sz="0" w:space="0" w:color="auto"/>
                                                                                                <w:bottom w:val="none" w:sz="0" w:space="0" w:color="auto"/>
                                                                                                <w:right w:val="none" w:sz="0" w:space="0" w:color="auto"/>
                                                                                              </w:divBdr>
                                                                                            </w:div>
                                                                                            <w:div w:id="1767575759">
                                                                                              <w:marLeft w:val="0"/>
                                                                                              <w:marRight w:val="0"/>
                                                                                              <w:marTop w:val="0"/>
                                                                                              <w:marBottom w:val="0"/>
                                                                                              <w:divBdr>
                                                                                                <w:top w:val="none" w:sz="0" w:space="0" w:color="auto"/>
                                                                                                <w:left w:val="none" w:sz="0" w:space="0" w:color="auto"/>
                                                                                                <w:bottom w:val="none" w:sz="0" w:space="0" w:color="auto"/>
                                                                                                <w:right w:val="none" w:sz="0" w:space="0" w:color="auto"/>
                                                                                              </w:divBdr>
                                                                                            </w:div>
                                                                                          </w:divsChild>
                                                                                        </w:div>
                                                                                        <w:div w:id="439495682">
                                                                                          <w:marLeft w:val="0"/>
                                                                                          <w:marRight w:val="0"/>
                                                                                          <w:marTop w:val="0"/>
                                                                                          <w:marBottom w:val="0"/>
                                                                                          <w:divBdr>
                                                                                            <w:top w:val="none" w:sz="0" w:space="0" w:color="auto"/>
                                                                                            <w:left w:val="none" w:sz="0" w:space="0" w:color="auto"/>
                                                                                            <w:bottom w:val="none" w:sz="0" w:space="0" w:color="auto"/>
                                                                                            <w:right w:val="none" w:sz="0" w:space="0" w:color="auto"/>
                                                                                          </w:divBdr>
                                                                                          <w:divsChild>
                                                                                            <w:div w:id="2058897701">
                                                                                              <w:marLeft w:val="0"/>
                                                                                              <w:marRight w:val="0"/>
                                                                                              <w:marTop w:val="0"/>
                                                                                              <w:marBottom w:val="0"/>
                                                                                              <w:divBdr>
                                                                                                <w:top w:val="none" w:sz="0" w:space="0" w:color="auto"/>
                                                                                                <w:left w:val="none" w:sz="0" w:space="0" w:color="auto"/>
                                                                                                <w:bottom w:val="none" w:sz="0" w:space="0" w:color="auto"/>
                                                                                                <w:right w:val="none" w:sz="0" w:space="0" w:color="auto"/>
                                                                                              </w:divBdr>
                                                                                            </w:div>
                                                                                            <w:div w:id="918946156">
                                                                                              <w:marLeft w:val="0"/>
                                                                                              <w:marRight w:val="0"/>
                                                                                              <w:marTop w:val="0"/>
                                                                                              <w:marBottom w:val="0"/>
                                                                                              <w:divBdr>
                                                                                                <w:top w:val="none" w:sz="0" w:space="0" w:color="auto"/>
                                                                                                <w:left w:val="none" w:sz="0" w:space="0" w:color="auto"/>
                                                                                                <w:bottom w:val="none" w:sz="0" w:space="0" w:color="auto"/>
                                                                                                <w:right w:val="none" w:sz="0" w:space="0" w:color="auto"/>
                                                                                              </w:divBdr>
                                                                                            </w:div>
                                                                                          </w:divsChild>
                                                                                        </w:div>
                                                                                        <w:div w:id="1234656636">
                                                                                          <w:marLeft w:val="0"/>
                                                                                          <w:marRight w:val="0"/>
                                                                                          <w:marTop w:val="0"/>
                                                                                          <w:marBottom w:val="0"/>
                                                                                          <w:divBdr>
                                                                                            <w:top w:val="none" w:sz="0" w:space="0" w:color="auto"/>
                                                                                            <w:left w:val="none" w:sz="0" w:space="0" w:color="auto"/>
                                                                                            <w:bottom w:val="none" w:sz="0" w:space="0" w:color="auto"/>
                                                                                            <w:right w:val="none" w:sz="0" w:space="0" w:color="auto"/>
                                                                                          </w:divBdr>
                                                                                          <w:divsChild>
                                                                                            <w:div w:id="1479491001">
                                                                                              <w:marLeft w:val="0"/>
                                                                                              <w:marRight w:val="0"/>
                                                                                              <w:marTop w:val="0"/>
                                                                                              <w:marBottom w:val="0"/>
                                                                                              <w:divBdr>
                                                                                                <w:top w:val="none" w:sz="0" w:space="0" w:color="auto"/>
                                                                                                <w:left w:val="none" w:sz="0" w:space="0" w:color="auto"/>
                                                                                                <w:bottom w:val="none" w:sz="0" w:space="0" w:color="auto"/>
                                                                                                <w:right w:val="none" w:sz="0" w:space="0" w:color="auto"/>
                                                                                              </w:divBdr>
                                                                                            </w:div>
                                                                                            <w:div w:id="1945576646">
                                                                                              <w:marLeft w:val="0"/>
                                                                                              <w:marRight w:val="0"/>
                                                                                              <w:marTop w:val="0"/>
                                                                                              <w:marBottom w:val="0"/>
                                                                                              <w:divBdr>
                                                                                                <w:top w:val="none" w:sz="0" w:space="0" w:color="auto"/>
                                                                                                <w:left w:val="none" w:sz="0" w:space="0" w:color="auto"/>
                                                                                                <w:bottom w:val="none" w:sz="0" w:space="0" w:color="auto"/>
                                                                                                <w:right w:val="none" w:sz="0" w:space="0" w:color="auto"/>
                                                                                              </w:divBdr>
                                                                                            </w:div>
                                                                                          </w:divsChild>
                                                                                        </w:div>
                                                                                        <w:div w:id="1827279315">
                                                                                          <w:marLeft w:val="0"/>
                                                                                          <w:marRight w:val="0"/>
                                                                                          <w:marTop w:val="0"/>
                                                                                          <w:marBottom w:val="0"/>
                                                                                          <w:divBdr>
                                                                                            <w:top w:val="none" w:sz="0" w:space="0" w:color="auto"/>
                                                                                            <w:left w:val="none" w:sz="0" w:space="0" w:color="auto"/>
                                                                                            <w:bottom w:val="none" w:sz="0" w:space="0" w:color="auto"/>
                                                                                            <w:right w:val="none" w:sz="0" w:space="0" w:color="auto"/>
                                                                                          </w:divBdr>
                                                                                          <w:divsChild>
                                                                                            <w:div w:id="339938125">
                                                                                              <w:marLeft w:val="0"/>
                                                                                              <w:marRight w:val="0"/>
                                                                                              <w:marTop w:val="0"/>
                                                                                              <w:marBottom w:val="0"/>
                                                                                              <w:divBdr>
                                                                                                <w:top w:val="none" w:sz="0" w:space="0" w:color="auto"/>
                                                                                                <w:left w:val="none" w:sz="0" w:space="0" w:color="auto"/>
                                                                                                <w:bottom w:val="none" w:sz="0" w:space="0" w:color="auto"/>
                                                                                                <w:right w:val="none" w:sz="0" w:space="0" w:color="auto"/>
                                                                                              </w:divBdr>
                                                                                            </w:div>
                                                                                            <w:div w:id="292757247">
                                                                                              <w:marLeft w:val="0"/>
                                                                                              <w:marRight w:val="0"/>
                                                                                              <w:marTop w:val="0"/>
                                                                                              <w:marBottom w:val="0"/>
                                                                                              <w:divBdr>
                                                                                                <w:top w:val="none" w:sz="0" w:space="0" w:color="auto"/>
                                                                                                <w:left w:val="none" w:sz="0" w:space="0" w:color="auto"/>
                                                                                                <w:bottom w:val="none" w:sz="0" w:space="0" w:color="auto"/>
                                                                                                <w:right w:val="none" w:sz="0" w:space="0" w:color="auto"/>
                                                                                              </w:divBdr>
                                                                                            </w:div>
                                                                                            <w:div w:id="450518562">
                                                                                              <w:marLeft w:val="0"/>
                                                                                              <w:marRight w:val="0"/>
                                                                                              <w:marTop w:val="0"/>
                                                                                              <w:marBottom w:val="0"/>
                                                                                              <w:divBdr>
                                                                                                <w:top w:val="none" w:sz="0" w:space="0" w:color="auto"/>
                                                                                                <w:left w:val="none" w:sz="0" w:space="0" w:color="auto"/>
                                                                                                <w:bottom w:val="none" w:sz="0" w:space="0" w:color="auto"/>
                                                                                                <w:right w:val="none" w:sz="0" w:space="0" w:color="auto"/>
                                                                                              </w:divBdr>
                                                                                            </w:div>
                                                                                            <w:div w:id="1954047107">
                                                                                              <w:marLeft w:val="0"/>
                                                                                              <w:marRight w:val="0"/>
                                                                                              <w:marTop w:val="0"/>
                                                                                              <w:marBottom w:val="0"/>
                                                                                              <w:divBdr>
                                                                                                <w:top w:val="none" w:sz="0" w:space="0" w:color="auto"/>
                                                                                                <w:left w:val="none" w:sz="0" w:space="0" w:color="auto"/>
                                                                                                <w:bottom w:val="none" w:sz="0" w:space="0" w:color="auto"/>
                                                                                                <w:right w:val="none" w:sz="0" w:space="0" w:color="auto"/>
                                                                                              </w:divBdr>
                                                                                            </w:div>
                                                                                            <w:div w:id="638068675">
                                                                                              <w:marLeft w:val="0"/>
                                                                                              <w:marRight w:val="0"/>
                                                                                              <w:marTop w:val="0"/>
                                                                                              <w:marBottom w:val="0"/>
                                                                                              <w:divBdr>
                                                                                                <w:top w:val="none" w:sz="0" w:space="0" w:color="auto"/>
                                                                                                <w:left w:val="none" w:sz="0" w:space="0" w:color="auto"/>
                                                                                                <w:bottom w:val="none" w:sz="0" w:space="0" w:color="auto"/>
                                                                                                <w:right w:val="none" w:sz="0" w:space="0" w:color="auto"/>
                                                                                              </w:divBdr>
                                                                                            </w:div>
                                                                                          </w:divsChild>
                                                                                        </w:div>
                                                                                        <w:div w:id="1155072058">
                                                                                          <w:marLeft w:val="0"/>
                                                                                          <w:marRight w:val="0"/>
                                                                                          <w:marTop w:val="0"/>
                                                                                          <w:marBottom w:val="0"/>
                                                                                          <w:divBdr>
                                                                                            <w:top w:val="none" w:sz="0" w:space="0" w:color="auto"/>
                                                                                            <w:left w:val="none" w:sz="0" w:space="0" w:color="auto"/>
                                                                                            <w:bottom w:val="none" w:sz="0" w:space="0" w:color="auto"/>
                                                                                            <w:right w:val="none" w:sz="0" w:space="0" w:color="auto"/>
                                                                                          </w:divBdr>
                                                                                          <w:divsChild>
                                                                                            <w:div w:id="1410425898">
                                                                                              <w:marLeft w:val="0"/>
                                                                                              <w:marRight w:val="0"/>
                                                                                              <w:marTop w:val="0"/>
                                                                                              <w:marBottom w:val="0"/>
                                                                                              <w:divBdr>
                                                                                                <w:top w:val="none" w:sz="0" w:space="0" w:color="auto"/>
                                                                                                <w:left w:val="none" w:sz="0" w:space="0" w:color="auto"/>
                                                                                                <w:bottom w:val="none" w:sz="0" w:space="0" w:color="auto"/>
                                                                                                <w:right w:val="none" w:sz="0" w:space="0" w:color="auto"/>
                                                                                              </w:divBdr>
                                                                                            </w:div>
                                                                                          </w:divsChild>
                                                                                        </w:div>
                                                                                        <w:div w:id="1450510694">
                                                                                          <w:marLeft w:val="0"/>
                                                                                          <w:marRight w:val="0"/>
                                                                                          <w:marTop w:val="0"/>
                                                                                          <w:marBottom w:val="0"/>
                                                                                          <w:divBdr>
                                                                                            <w:top w:val="none" w:sz="0" w:space="0" w:color="auto"/>
                                                                                            <w:left w:val="none" w:sz="0" w:space="0" w:color="auto"/>
                                                                                            <w:bottom w:val="none" w:sz="0" w:space="0" w:color="auto"/>
                                                                                            <w:right w:val="none" w:sz="0" w:space="0" w:color="auto"/>
                                                                                          </w:divBdr>
                                                                                          <w:divsChild>
                                                                                            <w:div w:id="718818859">
                                                                                              <w:marLeft w:val="0"/>
                                                                                              <w:marRight w:val="0"/>
                                                                                              <w:marTop w:val="0"/>
                                                                                              <w:marBottom w:val="0"/>
                                                                                              <w:divBdr>
                                                                                                <w:top w:val="none" w:sz="0" w:space="0" w:color="auto"/>
                                                                                                <w:left w:val="none" w:sz="0" w:space="0" w:color="auto"/>
                                                                                                <w:bottom w:val="none" w:sz="0" w:space="0" w:color="auto"/>
                                                                                                <w:right w:val="none" w:sz="0" w:space="0" w:color="auto"/>
                                                                                              </w:divBdr>
                                                                                            </w:div>
                                                                                            <w:div w:id="1995139392">
                                                                                              <w:marLeft w:val="0"/>
                                                                                              <w:marRight w:val="0"/>
                                                                                              <w:marTop w:val="0"/>
                                                                                              <w:marBottom w:val="0"/>
                                                                                              <w:divBdr>
                                                                                                <w:top w:val="none" w:sz="0" w:space="0" w:color="auto"/>
                                                                                                <w:left w:val="none" w:sz="0" w:space="0" w:color="auto"/>
                                                                                                <w:bottom w:val="none" w:sz="0" w:space="0" w:color="auto"/>
                                                                                                <w:right w:val="none" w:sz="0" w:space="0" w:color="auto"/>
                                                                                              </w:divBdr>
                                                                                            </w:div>
                                                                                            <w:div w:id="1264651501">
                                                                                              <w:marLeft w:val="0"/>
                                                                                              <w:marRight w:val="0"/>
                                                                                              <w:marTop w:val="0"/>
                                                                                              <w:marBottom w:val="0"/>
                                                                                              <w:divBdr>
                                                                                                <w:top w:val="none" w:sz="0" w:space="0" w:color="auto"/>
                                                                                                <w:left w:val="none" w:sz="0" w:space="0" w:color="auto"/>
                                                                                                <w:bottom w:val="none" w:sz="0" w:space="0" w:color="auto"/>
                                                                                                <w:right w:val="none" w:sz="0" w:space="0" w:color="auto"/>
                                                                                              </w:divBdr>
                                                                                            </w:div>
                                                                                            <w:div w:id="1568609525">
                                                                                              <w:marLeft w:val="0"/>
                                                                                              <w:marRight w:val="0"/>
                                                                                              <w:marTop w:val="0"/>
                                                                                              <w:marBottom w:val="0"/>
                                                                                              <w:divBdr>
                                                                                                <w:top w:val="none" w:sz="0" w:space="0" w:color="auto"/>
                                                                                                <w:left w:val="none" w:sz="0" w:space="0" w:color="auto"/>
                                                                                                <w:bottom w:val="none" w:sz="0" w:space="0" w:color="auto"/>
                                                                                                <w:right w:val="none" w:sz="0" w:space="0" w:color="auto"/>
                                                                                              </w:divBdr>
                                                                                            </w:div>
                                                                                            <w:div w:id="327562246">
                                                                                              <w:marLeft w:val="0"/>
                                                                                              <w:marRight w:val="0"/>
                                                                                              <w:marTop w:val="0"/>
                                                                                              <w:marBottom w:val="0"/>
                                                                                              <w:divBdr>
                                                                                                <w:top w:val="none" w:sz="0" w:space="0" w:color="auto"/>
                                                                                                <w:left w:val="none" w:sz="0" w:space="0" w:color="auto"/>
                                                                                                <w:bottom w:val="none" w:sz="0" w:space="0" w:color="auto"/>
                                                                                                <w:right w:val="none" w:sz="0" w:space="0" w:color="auto"/>
                                                                                              </w:divBdr>
                                                                                            </w:div>
                                                                                          </w:divsChild>
                                                                                        </w:div>
                                                                                        <w:div w:id="63651312">
                                                                                          <w:marLeft w:val="0"/>
                                                                                          <w:marRight w:val="0"/>
                                                                                          <w:marTop w:val="0"/>
                                                                                          <w:marBottom w:val="0"/>
                                                                                          <w:divBdr>
                                                                                            <w:top w:val="none" w:sz="0" w:space="0" w:color="auto"/>
                                                                                            <w:left w:val="none" w:sz="0" w:space="0" w:color="auto"/>
                                                                                            <w:bottom w:val="none" w:sz="0" w:space="0" w:color="auto"/>
                                                                                            <w:right w:val="none" w:sz="0" w:space="0" w:color="auto"/>
                                                                                          </w:divBdr>
                                                                                          <w:divsChild>
                                                                                            <w:div w:id="1487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8119">
                                                                                  <w:marLeft w:val="0"/>
                                                                                  <w:marRight w:val="0"/>
                                                                                  <w:marTop w:val="0"/>
                                                                                  <w:marBottom w:val="0"/>
                                                                                  <w:divBdr>
                                                                                    <w:top w:val="none" w:sz="0" w:space="0" w:color="auto"/>
                                                                                    <w:left w:val="none" w:sz="0" w:space="0" w:color="auto"/>
                                                                                    <w:bottom w:val="none" w:sz="0" w:space="0" w:color="auto"/>
                                                                                    <w:right w:val="none" w:sz="0" w:space="0" w:color="auto"/>
                                                                                  </w:divBdr>
                                                                                </w:div>
                                                                                <w:div w:id="571545217">
                                                                                  <w:marLeft w:val="0"/>
                                                                                  <w:marRight w:val="0"/>
                                                                                  <w:marTop w:val="0"/>
                                                                                  <w:marBottom w:val="0"/>
                                                                                  <w:divBdr>
                                                                                    <w:top w:val="none" w:sz="0" w:space="0" w:color="auto"/>
                                                                                    <w:left w:val="none" w:sz="0" w:space="0" w:color="auto"/>
                                                                                    <w:bottom w:val="none" w:sz="0" w:space="0" w:color="auto"/>
                                                                                    <w:right w:val="none" w:sz="0" w:space="0" w:color="auto"/>
                                                                                  </w:divBdr>
                                                                                </w:div>
                                                                                <w:div w:id="1480339069">
                                                                                  <w:marLeft w:val="0"/>
                                                                                  <w:marRight w:val="0"/>
                                                                                  <w:marTop w:val="0"/>
                                                                                  <w:marBottom w:val="0"/>
                                                                                  <w:divBdr>
                                                                                    <w:top w:val="none" w:sz="0" w:space="0" w:color="auto"/>
                                                                                    <w:left w:val="none" w:sz="0" w:space="0" w:color="auto"/>
                                                                                    <w:bottom w:val="none" w:sz="0" w:space="0" w:color="auto"/>
                                                                                    <w:right w:val="none" w:sz="0" w:space="0" w:color="auto"/>
                                                                                  </w:divBdr>
                                                                                  <w:divsChild>
                                                                                    <w:div w:id="2087457942">
                                                                                      <w:marLeft w:val="-75"/>
                                                                                      <w:marRight w:val="0"/>
                                                                                      <w:marTop w:val="30"/>
                                                                                      <w:marBottom w:val="30"/>
                                                                                      <w:divBdr>
                                                                                        <w:top w:val="none" w:sz="0" w:space="0" w:color="auto"/>
                                                                                        <w:left w:val="none" w:sz="0" w:space="0" w:color="auto"/>
                                                                                        <w:bottom w:val="none" w:sz="0" w:space="0" w:color="auto"/>
                                                                                        <w:right w:val="none" w:sz="0" w:space="0" w:color="auto"/>
                                                                                      </w:divBdr>
                                                                                      <w:divsChild>
                                                                                        <w:div w:id="1502313252">
                                                                                          <w:marLeft w:val="0"/>
                                                                                          <w:marRight w:val="0"/>
                                                                                          <w:marTop w:val="0"/>
                                                                                          <w:marBottom w:val="0"/>
                                                                                          <w:divBdr>
                                                                                            <w:top w:val="none" w:sz="0" w:space="0" w:color="auto"/>
                                                                                            <w:left w:val="none" w:sz="0" w:space="0" w:color="auto"/>
                                                                                            <w:bottom w:val="none" w:sz="0" w:space="0" w:color="auto"/>
                                                                                            <w:right w:val="none" w:sz="0" w:space="0" w:color="auto"/>
                                                                                          </w:divBdr>
                                                                                          <w:divsChild>
                                                                                            <w:div w:id="1316450978">
                                                                                              <w:marLeft w:val="0"/>
                                                                                              <w:marRight w:val="0"/>
                                                                                              <w:marTop w:val="0"/>
                                                                                              <w:marBottom w:val="0"/>
                                                                                              <w:divBdr>
                                                                                                <w:top w:val="none" w:sz="0" w:space="0" w:color="auto"/>
                                                                                                <w:left w:val="none" w:sz="0" w:space="0" w:color="auto"/>
                                                                                                <w:bottom w:val="none" w:sz="0" w:space="0" w:color="auto"/>
                                                                                                <w:right w:val="none" w:sz="0" w:space="0" w:color="auto"/>
                                                                                              </w:divBdr>
                                                                                            </w:div>
                                                                                          </w:divsChild>
                                                                                        </w:div>
                                                                                        <w:div w:id="1141115875">
                                                                                          <w:marLeft w:val="0"/>
                                                                                          <w:marRight w:val="0"/>
                                                                                          <w:marTop w:val="0"/>
                                                                                          <w:marBottom w:val="0"/>
                                                                                          <w:divBdr>
                                                                                            <w:top w:val="none" w:sz="0" w:space="0" w:color="auto"/>
                                                                                            <w:left w:val="none" w:sz="0" w:space="0" w:color="auto"/>
                                                                                            <w:bottom w:val="none" w:sz="0" w:space="0" w:color="auto"/>
                                                                                            <w:right w:val="none" w:sz="0" w:space="0" w:color="auto"/>
                                                                                          </w:divBdr>
                                                                                          <w:divsChild>
                                                                                            <w:div w:id="1100374868">
                                                                                              <w:marLeft w:val="0"/>
                                                                                              <w:marRight w:val="0"/>
                                                                                              <w:marTop w:val="0"/>
                                                                                              <w:marBottom w:val="0"/>
                                                                                              <w:divBdr>
                                                                                                <w:top w:val="none" w:sz="0" w:space="0" w:color="auto"/>
                                                                                                <w:left w:val="none" w:sz="0" w:space="0" w:color="auto"/>
                                                                                                <w:bottom w:val="none" w:sz="0" w:space="0" w:color="auto"/>
                                                                                                <w:right w:val="none" w:sz="0" w:space="0" w:color="auto"/>
                                                                                              </w:divBdr>
                                                                                            </w:div>
                                                                                          </w:divsChild>
                                                                                        </w:div>
                                                                                        <w:div w:id="1044597320">
                                                                                          <w:marLeft w:val="0"/>
                                                                                          <w:marRight w:val="0"/>
                                                                                          <w:marTop w:val="0"/>
                                                                                          <w:marBottom w:val="0"/>
                                                                                          <w:divBdr>
                                                                                            <w:top w:val="none" w:sz="0" w:space="0" w:color="auto"/>
                                                                                            <w:left w:val="none" w:sz="0" w:space="0" w:color="auto"/>
                                                                                            <w:bottom w:val="none" w:sz="0" w:space="0" w:color="auto"/>
                                                                                            <w:right w:val="none" w:sz="0" w:space="0" w:color="auto"/>
                                                                                          </w:divBdr>
                                                                                          <w:divsChild>
                                                                                            <w:div w:id="239678926">
                                                                                              <w:marLeft w:val="0"/>
                                                                                              <w:marRight w:val="0"/>
                                                                                              <w:marTop w:val="0"/>
                                                                                              <w:marBottom w:val="0"/>
                                                                                              <w:divBdr>
                                                                                                <w:top w:val="none" w:sz="0" w:space="0" w:color="auto"/>
                                                                                                <w:left w:val="none" w:sz="0" w:space="0" w:color="auto"/>
                                                                                                <w:bottom w:val="none" w:sz="0" w:space="0" w:color="auto"/>
                                                                                                <w:right w:val="none" w:sz="0" w:space="0" w:color="auto"/>
                                                                                              </w:divBdr>
                                                                                            </w:div>
                                                                                          </w:divsChild>
                                                                                        </w:div>
                                                                                        <w:div w:id="587544878">
                                                                                          <w:marLeft w:val="0"/>
                                                                                          <w:marRight w:val="0"/>
                                                                                          <w:marTop w:val="0"/>
                                                                                          <w:marBottom w:val="0"/>
                                                                                          <w:divBdr>
                                                                                            <w:top w:val="none" w:sz="0" w:space="0" w:color="auto"/>
                                                                                            <w:left w:val="none" w:sz="0" w:space="0" w:color="auto"/>
                                                                                            <w:bottom w:val="none" w:sz="0" w:space="0" w:color="auto"/>
                                                                                            <w:right w:val="none" w:sz="0" w:space="0" w:color="auto"/>
                                                                                          </w:divBdr>
                                                                                          <w:divsChild>
                                                                                            <w:div w:id="929582710">
                                                                                              <w:marLeft w:val="0"/>
                                                                                              <w:marRight w:val="0"/>
                                                                                              <w:marTop w:val="0"/>
                                                                                              <w:marBottom w:val="0"/>
                                                                                              <w:divBdr>
                                                                                                <w:top w:val="none" w:sz="0" w:space="0" w:color="auto"/>
                                                                                                <w:left w:val="none" w:sz="0" w:space="0" w:color="auto"/>
                                                                                                <w:bottom w:val="none" w:sz="0" w:space="0" w:color="auto"/>
                                                                                                <w:right w:val="none" w:sz="0" w:space="0" w:color="auto"/>
                                                                                              </w:divBdr>
                                                                                            </w:div>
                                                                                          </w:divsChild>
                                                                                        </w:div>
                                                                                        <w:div w:id="1871724008">
                                                                                          <w:marLeft w:val="0"/>
                                                                                          <w:marRight w:val="0"/>
                                                                                          <w:marTop w:val="0"/>
                                                                                          <w:marBottom w:val="0"/>
                                                                                          <w:divBdr>
                                                                                            <w:top w:val="none" w:sz="0" w:space="0" w:color="auto"/>
                                                                                            <w:left w:val="none" w:sz="0" w:space="0" w:color="auto"/>
                                                                                            <w:bottom w:val="none" w:sz="0" w:space="0" w:color="auto"/>
                                                                                            <w:right w:val="none" w:sz="0" w:space="0" w:color="auto"/>
                                                                                          </w:divBdr>
                                                                                          <w:divsChild>
                                                                                            <w:div w:id="5819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19231">
      <w:bodyDiv w:val="1"/>
      <w:marLeft w:val="0"/>
      <w:marRight w:val="0"/>
      <w:marTop w:val="0"/>
      <w:marBottom w:val="0"/>
      <w:divBdr>
        <w:top w:val="none" w:sz="0" w:space="0" w:color="auto"/>
        <w:left w:val="none" w:sz="0" w:space="0" w:color="auto"/>
        <w:bottom w:val="none" w:sz="0" w:space="0" w:color="auto"/>
        <w:right w:val="none" w:sz="0" w:space="0" w:color="auto"/>
      </w:divBdr>
      <w:divsChild>
        <w:div w:id="1995797636">
          <w:marLeft w:val="0"/>
          <w:marRight w:val="0"/>
          <w:marTop w:val="0"/>
          <w:marBottom w:val="0"/>
          <w:divBdr>
            <w:top w:val="none" w:sz="0" w:space="0" w:color="auto"/>
            <w:left w:val="none" w:sz="0" w:space="0" w:color="auto"/>
            <w:bottom w:val="none" w:sz="0" w:space="0" w:color="auto"/>
            <w:right w:val="none" w:sz="0" w:space="0" w:color="auto"/>
          </w:divBdr>
          <w:divsChild>
            <w:div w:id="2043627942">
              <w:marLeft w:val="0"/>
              <w:marRight w:val="0"/>
              <w:marTop w:val="0"/>
              <w:marBottom w:val="0"/>
              <w:divBdr>
                <w:top w:val="none" w:sz="0" w:space="0" w:color="auto"/>
                <w:left w:val="none" w:sz="0" w:space="0" w:color="auto"/>
                <w:bottom w:val="none" w:sz="0" w:space="0" w:color="auto"/>
                <w:right w:val="none" w:sz="0" w:space="0" w:color="auto"/>
              </w:divBdr>
              <w:divsChild>
                <w:div w:id="463694508">
                  <w:marLeft w:val="0"/>
                  <w:marRight w:val="0"/>
                  <w:marTop w:val="0"/>
                  <w:marBottom w:val="0"/>
                  <w:divBdr>
                    <w:top w:val="none" w:sz="0" w:space="0" w:color="auto"/>
                    <w:left w:val="none" w:sz="0" w:space="0" w:color="auto"/>
                    <w:bottom w:val="none" w:sz="0" w:space="0" w:color="auto"/>
                    <w:right w:val="none" w:sz="0" w:space="0" w:color="auto"/>
                  </w:divBdr>
                  <w:divsChild>
                    <w:div w:id="852765102">
                      <w:marLeft w:val="0"/>
                      <w:marRight w:val="0"/>
                      <w:marTop w:val="0"/>
                      <w:marBottom w:val="0"/>
                      <w:divBdr>
                        <w:top w:val="none" w:sz="0" w:space="0" w:color="auto"/>
                        <w:left w:val="none" w:sz="0" w:space="0" w:color="auto"/>
                        <w:bottom w:val="none" w:sz="0" w:space="0" w:color="auto"/>
                        <w:right w:val="none" w:sz="0" w:space="0" w:color="auto"/>
                      </w:divBdr>
                      <w:divsChild>
                        <w:div w:id="1042293797">
                          <w:marLeft w:val="0"/>
                          <w:marRight w:val="0"/>
                          <w:marTop w:val="0"/>
                          <w:marBottom w:val="0"/>
                          <w:divBdr>
                            <w:top w:val="none" w:sz="0" w:space="0" w:color="auto"/>
                            <w:left w:val="none" w:sz="0" w:space="0" w:color="auto"/>
                            <w:bottom w:val="none" w:sz="0" w:space="0" w:color="auto"/>
                            <w:right w:val="none" w:sz="0" w:space="0" w:color="auto"/>
                          </w:divBdr>
                          <w:divsChild>
                            <w:div w:id="992375090">
                              <w:marLeft w:val="0"/>
                              <w:marRight w:val="0"/>
                              <w:marTop w:val="0"/>
                              <w:marBottom w:val="0"/>
                              <w:divBdr>
                                <w:top w:val="none" w:sz="0" w:space="0" w:color="auto"/>
                                <w:left w:val="none" w:sz="0" w:space="0" w:color="auto"/>
                                <w:bottom w:val="none" w:sz="0" w:space="0" w:color="auto"/>
                                <w:right w:val="none" w:sz="0" w:space="0" w:color="auto"/>
                              </w:divBdr>
                              <w:divsChild>
                                <w:div w:id="970015947">
                                  <w:marLeft w:val="0"/>
                                  <w:marRight w:val="0"/>
                                  <w:marTop w:val="0"/>
                                  <w:marBottom w:val="0"/>
                                  <w:divBdr>
                                    <w:top w:val="none" w:sz="0" w:space="0" w:color="auto"/>
                                    <w:left w:val="none" w:sz="0" w:space="0" w:color="auto"/>
                                    <w:bottom w:val="none" w:sz="0" w:space="0" w:color="auto"/>
                                    <w:right w:val="none" w:sz="0" w:space="0" w:color="auto"/>
                                  </w:divBdr>
                                  <w:divsChild>
                                    <w:div w:id="760414640">
                                      <w:marLeft w:val="0"/>
                                      <w:marRight w:val="0"/>
                                      <w:marTop w:val="0"/>
                                      <w:marBottom w:val="0"/>
                                      <w:divBdr>
                                        <w:top w:val="none" w:sz="0" w:space="0" w:color="auto"/>
                                        <w:left w:val="none" w:sz="0" w:space="0" w:color="auto"/>
                                        <w:bottom w:val="none" w:sz="0" w:space="0" w:color="auto"/>
                                        <w:right w:val="none" w:sz="0" w:space="0" w:color="auto"/>
                                      </w:divBdr>
                                      <w:divsChild>
                                        <w:div w:id="895160382">
                                          <w:marLeft w:val="0"/>
                                          <w:marRight w:val="0"/>
                                          <w:marTop w:val="0"/>
                                          <w:marBottom w:val="0"/>
                                          <w:divBdr>
                                            <w:top w:val="none" w:sz="0" w:space="0" w:color="auto"/>
                                            <w:left w:val="none" w:sz="0" w:space="0" w:color="auto"/>
                                            <w:bottom w:val="none" w:sz="0" w:space="0" w:color="auto"/>
                                            <w:right w:val="none" w:sz="0" w:space="0" w:color="auto"/>
                                          </w:divBdr>
                                          <w:divsChild>
                                            <w:div w:id="639577746">
                                              <w:marLeft w:val="0"/>
                                              <w:marRight w:val="0"/>
                                              <w:marTop w:val="0"/>
                                              <w:marBottom w:val="0"/>
                                              <w:divBdr>
                                                <w:top w:val="none" w:sz="0" w:space="0" w:color="auto"/>
                                                <w:left w:val="none" w:sz="0" w:space="0" w:color="auto"/>
                                                <w:bottom w:val="none" w:sz="0" w:space="0" w:color="auto"/>
                                                <w:right w:val="none" w:sz="0" w:space="0" w:color="auto"/>
                                              </w:divBdr>
                                              <w:divsChild>
                                                <w:div w:id="1760440885">
                                                  <w:marLeft w:val="0"/>
                                                  <w:marRight w:val="0"/>
                                                  <w:marTop w:val="0"/>
                                                  <w:marBottom w:val="0"/>
                                                  <w:divBdr>
                                                    <w:top w:val="none" w:sz="0" w:space="0" w:color="auto"/>
                                                    <w:left w:val="none" w:sz="0" w:space="0" w:color="auto"/>
                                                    <w:bottom w:val="none" w:sz="0" w:space="0" w:color="auto"/>
                                                    <w:right w:val="none" w:sz="0" w:space="0" w:color="auto"/>
                                                  </w:divBdr>
                                                  <w:divsChild>
                                                    <w:div w:id="340856872">
                                                      <w:marLeft w:val="0"/>
                                                      <w:marRight w:val="0"/>
                                                      <w:marTop w:val="0"/>
                                                      <w:marBottom w:val="0"/>
                                                      <w:divBdr>
                                                        <w:top w:val="single" w:sz="6" w:space="0" w:color="ABABAB"/>
                                                        <w:left w:val="single" w:sz="6" w:space="0" w:color="ABABAB"/>
                                                        <w:bottom w:val="none" w:sz="0" w:space="0" w:color="auto"/>
                                                        <w:right w:val="single" w:sz="6" w:space="0" w:color="ABABAB"/>
                                                      </w:divBdr>
                                                      <w:divsChild>
                                                        <w:div w:id="324095846">
                                                          <w:marLeft w:val="0"/>
                                                          <w:marRight w:val="0"/>
                                                          <w:marTop w:val="0"/>
                                                          <w:marBottom w:val="0"/>
                                                          <w:divBdr>
                                                            <w:top w:val="none" w:sz="0" w:space="0" w:color="auto"/>
                                                            <w:left w:val="none" w:sz="0" w:space="0" w:color="auto"/>
                                                            <w:bottom w:val="none" w:sz="0" w:space="0" w:color="auto"/>
                                                            <w:right w:val="none" w:sz="0" w:space="0" w:color="auto"/>
                                                          </w:divBdr>
                                                          <w:divsChild>
                                                            <w:div w:id="116531590">
                                                              <w:marLeft w:val="0"/>
                                                              <w:marRight w:val="0"/>
                                                              <w:marTop w:val="0"/>
                                                              <w:marBottom w:val="0"/>
                                                              <w:divBdr>
                                                                <w:top w:val="none" w:sz="0" w:space="0" w:color="auto"/>
                                                                <w:left w:val="none" w:sz="0" w:space="0" w:color="auto"/>
                                                                <w:bottom w:val="none" w:sz="0" w:space="0" w:color="auto"/>
                                                                <w:right w:val="none" w:sz="0" w:space="0" w:color="auto"/>
                                                              </w:divBdr>
                                                              <w:divsChild>
                                                                <w:div w:id="131867617">
                                                                  <w:marLeft w:val="0"/>
                                                                  <w:marRight w:val="0"/>
                                                                  <w:marTop w:val="0"/>
                                                                  <w:marBottom w:val="0"/>
                                                                  <w:divBdr>
                                                                    <w:top w:val="none" w:sz="0" w:space="0" w:color="auto"/>
                                                                    <w:left w:val="none" w:sz="0" w:space="0" w:color="auto"/>
                                                                    <w:bottom w:val="none" w:sz="0" w:space="0" w:color="auto"/>
                                                                    <w:right w:val="none" w:sz="0" w:space="0" w:color="auto"/>
                                                                  </w:divBdr>
                                                                  <w:divsChild>
                                                                    <w:div w:id="568809695">
                                                                      <w:marLeft w:val="0"/>
                                                                      <w:marRight w:val="0"/>
                                                                      <w:marTop w:val="0"/>
                                                                      <w:marBottom w:val="0"/>
                                                                      <w:divBdr>
                                                                        <w:top w:val="none" w:sz="0" w:space="0" w:color="auto"/>
                                                                        <w:left w:val="none" w:sz="0" w:space="0" w:color="auto"/>
                                                                        <w:bottom w:val="none" w:sz="0" w:space="0" w:color="auto"/>
                                                                        <w:right w:val="none" w:sz="0" w:space="0" w:color="auto"/>
                                                                      </w:divBdr>
                                                                      <w:divsChild>
                                                                        <w:div w:id="750465792">
                                                                          <w:marLeft w:val="-75"/>
                                                                          <w:marRight w:val="0"/>
                                                                          <w:marTop w:val="30"/>
                                                                          <w:marBottom w:val="30"/>
                                                                          <w:divBdr>
                                                                            <w:top w:val="none" w:sz="0" w:space="0" w:color="auto"/>
                                                                            <w:left w:val="none" w:sz="0" w:space="0" w:color="auto"/>
                                                                            <w:bottom w:val="none" w:sz="0" w:space="0" w:color="auto"/>
                                                                            <w:right w:val="none" w:sz="0" w:space="0" w:color="auto"/>
                                                                          </w:divBdr>
                                                                          <w:divsChild>
                                                                            <w:div w:id="1952131313">
                                                                              <w:marLeft w:val="0"/>
                                                                              <w:marRight w:val="0"/>
                                                                              <w:marTop w:val="0"/>
                                                                              <w:marBottom w:val="0"/>
                                                                              <w:divBdr>
                                                                                <w:top w:val="none" w:sz="0" w:space="0" w:color="auto"/>
                                                                                <w:left w:val="none" w:sz="0" w:space="0" w:color="auto"/>
                                                                                <w:bottom w:val="none" w:sz="0" w:space="0" w:color="auto"/>
                                                                                <w:right w:val="none" w:sz="0" w:space="0" w:color="auto"/>
                                                                              </w:divBdr>
                                                                              <w:divsChild>
                                                                                <w:div w:id="731972798">
                                                                                  <w:marLeft w:val="0"/>
                                                                                  <w:marRight w:val="0"/>
                                                                                  <w:marTop w:val="0"/>
                                                                                  <w:marBottom w:val="0"/>
                                                                                  <w:divBdr>
                                                                                    <w:top w:val="none" w:sz="0" w:space="0" w:color="auto"/>
                                                                                    <w:left w:val="none" w:sz="0" w:space="0" w:color="auto"/>
                                                                                    <w:bottom w:val="none" w:sz="0" w:space="0" w:color="auto"/>
                                                                                    <w:right w:val="none" w:sz="0" w:space="0" w:color="auto"/>
                                                                                  </w:divBdr>
                                                                                  <w:divsChild>
                                                                                    <w:div w:id="1754662193">
                                                                                      <w:marLeft w:val="0"/>
                                                                                      <w:marRight w:val="0"/>
                                                                                      <w:marTop w:val="0"/>
                                                                                      <w:marBottom w:val="0"/>
                                                                                      <w:divBdr>
                                                                                        <w:top w:val="none" w:sz="0" w:space="0" w:color="auto"/>
                                                                                        <w:left w:val="none" w:sz="0" w:space="0" w:color="auto"/>
                                                                                        <w:bottom w:val="none" w:sz="0" w:space="0" w:color="auto"/>
                                                                                        <w:right w:val="none" w:sz="0" w:space="0" w:color="auto"/>
                                                                                      </w:divBdr>
                                                                                      <w:divsChild>
                                                                                        <w:div w:id="779910372">
                                                                                          <w:marLeft w:val="0"/>
                                                                                          <w:marRight w:val="0"/>
                                                                                          <w:marTop w:val="0"/>
                                                                                          <w:marBottom w:val="0"/>
                                                                                          <w:divBdr>
                                                                                            <w:top w:val="none" w:sz="0" w:space="0" w:color="auto"/>
                                                                                            <w:left w:val="none" w:sz="0" w:space="0" w:color="auto"/>
                                                                                            <w:bottom w:val="none" w:sz="0" w:space="0" w:color="auto"/>
                                                                                            <w:right w:val="none" w:sz="0" w:space="0" w:color="auto"/>
                                                                                          </w:divBdr>
                                                                                          <w:divsChild>
                                                                                            <w:div w:id="202911715">
                                                                                              <w:marLeft w:val="0"/>
                                                                                              <w:marRight w:val="0"/>
                                                                                              <w:marTop w:val="0"/>
                                                                                              <w:marBottom w:val="0"/>
                                                                                              <w:divBdr>
                                                                                                <w:top w:val="none" w:sz="0" w:space="0" w:color="auto"/>
                                                                                                <w:left w:val="none" w:sz="0" w:space="0" w:color="auto"/>
                                                                                                <w:bottom w:val="none" w:sz="0" w:space="0" w:color="auto"/>
                                                                                                <w:right w:val="none" w:sz="0" w:space="0" w:color="auto"/>
                                                                                              </w:divBdr>
                                                                                            </w:div>
                                                                                            <w:div w:id="938949309">
                                                                                              <w:marLeft w:val="0"/>
                                                                                              <w:marRight w:val="0"/>
                                                                                              <w:marTop w:val="0"/>
                                                                                              <w:marBottom w:val="0"/>
                                                                                              <w:divBdr>
                                                                                                <w:top w:val="none" w:sz="0" w:space="0" w:color="auto"/>
                                                                                                <w:left w:val="none" w:sz="0" w:space="0" w:color="auto"/>
                                                                                                <w:bottom w:val="none" w:sz="0" w:space="0" w:color="auto"/>
                                                                                                <w:right w:val="none" w:sz="0" w:space="0" w:color="auto"/>
                                                                                              </w:divBdr>
                                                                                            </w:div>
                                                                                            <w:div w:id="1955941216">
                                                                                              <w:marLeft w:val="0"/>
                                                                                              <w:marRight w:val="0"/>
                                                                                              <w:marTop w:val="0"/>
                                                                                              <w:marBottom w:val="0"/>
                                                                                              <w:divBdr>
                                                                                                <w:top w:val="none" w:sz="0" w:space="0" w:color="auto"/>
                                                                                                <w:left w:val="none" w:sz="0" w:space="0" w:color="auto"/>
                                                                                                <w:bottom w:val="none" w:sz="0" w:space="0" w:color="auto"/>
                                                                                                <w:right w:val="none" w:sz="0" w:space="0" w:color="auto"/>
                                                                                              </w:divBdr>
                                                                                              <w:divsChild>
                                                                                                <w:div w:id="2101439198">
                                                                                                  <w:marLeft w:val="0"/>
                                                                                                  <w:marRight w:val="0"/>
                                                                                                  <w:marTop w:val="30"/>
                                                                                                  <w:marBottom w:val="30"/>
                                                                                                  <w:divBdr>
                                                                                                    <w:top w:val="none" w:sz="0" w:space="0" w:color="auto"/>
                                                                                                    <w:left w:val="none" w:sz="0" w:space="0" w:color="auto"/>
                                                                                                    <w:bottom w:val="none" w:sz="0" w:space="0" w:color="auto"/>
                                                                                                    <w:right w:val="none" w:sz="0" w:space="0" w:color="auto"/>
                                                                                                  </w:divBdr>
                                                                                                  <w:divsChild>
                                                                                                    <w:div w:id="607860071">
                                                                                                      <w:marLeft w:val="0"/>
                                                                                                      <w:marRight w:val="0"/>
                                                                                                      <w:marTop w:val="0"/>
                                                                                                      <w:marBottom w:val="0"/>
                                                                                                      <w:divBdr>
                                                                                                        <w:top w:val="none" w:sz="0" w:space="0" w:color="auto"/>
                                                                                                        <w:left w:val="none" w:sz="0" w:space="0" w:color="auto"/>
                                                                                                        <w:bottom w:val="none" w:sz="0" w:space="0" w:color="auto"/>
                                                                                                        <w:right w:val="none" w:sz="0" w:space="0" w:color="auto"/>
                                                                                                      </w:divBdr>
                                                                                                      <w:divsChild>
                                                                                                        <w:div w:id="70201284">
                                                                                                          <w:marLeft w:val="0"/>
                                                                                                          <w:marRight w:val="0"/>
                                                                                                          <w:marTop w:val="0"/>
                                                                                                          <w:marBottom w:val="0"/>
                                                                                                          <w:divBdr>
                                                                                                            <w:top w:val="none" w:sz="0" w:space="0" w:color="auto"/>
                                                                                                            <w:left w:val="none" w:sz="0" w:space="0" w:color="auto"/>
                                                                                                            <w:bottom w:val="none" w:sz="0" w:space="0" w:color="auto"/>
                                                                                                            <w:right w:val="none" w:sz="0" w:space="0" w:color="auto"/>
                                                                                                          </w:divBdr>
                                                                                                        </w:div>
                                                                                                        <w:div w:id="141628972">
                                                                                                          <w:marLeft w:val="0"/>
                                                                                                          <w:marRight w:val="0"/>
                                                                                                          <w:marTop w:val="0"/>
                                                                                                          <w:marBottom w:val="0"/>
                                                                                                          <w:divBdr>
                                                                                                            <w:top w:val="none" w:sz="0" w:space="0" w:color="auto"/>
                                                                                                            <w:left w:val="none" w:sz="0" w:space="0" w:color="auto"/>
                                                                                                            <w:bottom w:val="none" w:sz="0" w:space="0" w:color="auto"/>
                                                                                                            <w:right w:val="none" w:sz="0" w:space="0" w:color="auto"/>
                                                                                                          </w:divBdr>
                                                                                                        </w:div>
                                                                                                      </w:divsChild>
                                                                                                    </w:div>
                                                                                                    <w:div w:id="1392772483">
                                                                                                      <w:marLeft w:val="0"/>
                                                                                                      <w:marRight w:val="0"/>
                                                                                                      <w:marTop w:val="0"/>
                                                                                                      <w:marBottom w:val="0"/>
                                                                                                      <w:divBdr>
                                                                                                        <w:top w:val="none" w:sz="0" w:space="0" w:color="auto"/>
                                                                                                        <w:left w:val="none" w:sz="0" w:space="0" w:color="auto"/>
                                                                                                        <w:bottom w:val="none" w:sz="0" w:space="0" w:color="auto"/>
                                                                                                        <w:right w:val="none" w:sz="0" w:space="0" w:color="auto"/>
                                                                                                      </w:divBdr>
                                                                                                      <w:divsChild>
                                                                                                        <w:div w:id="1468619564">
                                                                                                          <w:marLeft w:val="0"/>
                                                                                                          <w:marRight w:val="0"/>
                                                                                                          <w:marTop w:val="0"/>
                                                                                                          <w:marBottom w:val="0"/>
                                                                                                          <w:divBdr>
                                                                                                            <w:top w:val="none" w:sz="0" w:space="0" w:color="auto"/>
                                                                                                            <w:left w:val="none" w:sz="0" w:space="0" w:color="auto"/>
                                                                                                            <w:bottom w:val="none" w:sz="0" w:space="0" w:color="auto"/>
                                                                                                            <w:right w:val="none" w:sz="0" w:space="0" w:color="auto"/>
                                                                                                          </w:divBdr>
                                                                                                        </w:div>
                                                                                                      </w:divsChild>
                                                                                                    </w:div>
                                                                                                    <w:div w:id="563686785">
                                                                                                      <w:marLeft w:val="0"/>
                                                                                                      <w:marRight w:val="0"/>
                                                                                                      <w:marTop w:val="0"/>
                                                                                                      <w:marBottom w:val="0"/>
                                                                                                      <w:divBdr>
                                                                                                        <w:top w:val="none" w:sz="0" w:space="0" w:color="auto"/>
                                                                                                        <w:left w:val="none" w:sz="0" w:space="0" w:color="auto"/>
                                                                                                        <w:bottom w:val="none" w:sz="0" w:space="0" w:color="auto"/>
                                                                                                        <w:right w:val="none" w:sz="0" w:space="0" w:color="auto"/>
                                                                                                      </w:divBdr>
                                                                                                      <w:divsChild>
                                                                                                        <w:div w:id="1939485100">
                                                                                                          <w:marLeft w:val="0"/>
                                                                                                          <w:marRight w:val="0"/>
                                                                                                          <w:marTop w:val="0"/>
                                                                                                          <w:marBottom w:val="0"/>
                                                                                                          <w:divBdr>
                                                                                                            <w:top w:val="none" w:sz="0" w:space="0" w:color="auto"/>
                                                                                                            <w:left w:val="none" w:sz="0" w:space="0" w:color="auto"/>
                                                                                                            <w:bottom w:val="none" w:sz="0" w:space="0" w:color="auto"/>
                                                                                                            <w:right w:val="none" w:sz="0" w:space="0" w:color="auto"/>
                                                                                                          </w:divBdr>
                                                                                                        </w:div>
                                                                                                      </w:divsChild>
                                                                                                    </w:div>
                                                                                                    <w:div w:id="1380591033">
                                                                                                      <w:marLeft w:val="0"/>
                                                                                                      <w:marRight w:val="0"/>
                                                                                                      <w:marTop w:val="0"/>
                                                                                                      <w:marBottom w:val="0"/>
                                                                                                      <w:divBdr>
                                                                                                        <w:top w:val="none" w:sz="0" w:space="0" w:color="auto"/>
                                                                                                        <w:left w:val="none" w:sz="0" w:space="0" w:color="auto"/>
                                                                                                        <w:bottom w:val="none" w:sz="0" w:space="0" w:color="auto"/>
                                                                                                        <w:right w:val="none" w:sz="0" w:space="0" w:color="auto"/>
                                                                                                      </w:divBdr>
                                                                                                      <w:divsChild>
                                                                                                        <w:div w:id="1426269983">
                                                                                                          <w:marLeft w:val="0"/>
                                                                                                          <w:marRight w:val="0"/>
                                                                                                          <w:marTop w:val="0"/>
                                                                                                          <w:marBottom w:val="0"/>
                                                                                                          <w:divBdr>
                                                                                                            <w:top w:val="none" w:sz="0" w:space="0" w:color="auto"/>
                                                                                                            <w:left w:val="none" w:sz="0" w:space="0" w:color="auto"/>
                                                                                                            <w:bottom w:val="none" w:sz="0" w:space="0" w:color="auto"/>
                                                                                                            <w:right w:val="none" w:sz="0" w:space="0" w:color="auto"/>
                                                                                                          </w:divBdr>
                                                                                                        </w:div>
                                                                                                        <w:div w:id="1437939574">
                                                                                                          <w:marLeft w:val="0"/>
                                                                                                          <w:marRight w:val="0"/>
                                                                                                          <w:marTop w:val="0"/>
                                                                                                          <w:marBottom w:val="0"/>
                                                                                                          <w:divBdr>
                                                                                                            <w:top w:val="none" w:sz="0" w:space="0" w:color="auto"/>
                                                                                                            <w:left w:val="none" w:sz="0" w:space="0" w:color="auto"/>
                                                                                                            <w:bottom w:val="none" w:sz="0" w:space="0" w:color="auto"/>
                                                                                                            <w:right w:val="none" w:sz="0" w:space="0" w:color="auto"/>
                                                                                                          </w:divBdr>
                                                                                                        </w:div>
                                                                                                      </w:divsChild>
                                                                                                    </w:div>
                                                                                                    <w:div w:id="275606182">
                                                                                                      <w:marLeft w:val="0"/>
                                                                                                      <w:marRight w:val="0"/>
                                                                                                      <w:marTop w:val="0"/>
                                                                                                      <w:marBottom w:val="0"/>
                                                                                                      <w:divBdr>
                                                                                                        <w:top w:val="none" w:sz="0" w:space="0" w:color="auto"/>
                                                                                                        <w:left w:val="none" w:sz="0" w:space="0" w:color="auto"/>
                                                                                                        <w:bottom w:val="none" w:sz="0" w:space="0" w:color="auto"/>
                                                                                                        <w:right w:val="none" w:sz="0" w:space="0" w:color="auto"/>
                                                                                                      </w:divBdr>
                                                                                                      <w:divsChild>
                                                                                                        <w:div w:id="2103868341">
                                                                                                          <w:marLeft w:val="0"/>
                                                                                                          <w:marRight w:val="0"/>
                                                                                                          <w:marTop w:val="0"/>
                                                                                                          <w:marBottom w:val="0"/>
                                                                                                          <w:divBdr>
                                                                                                            <w:top w:val="none" w:sz="0" w:space="0" w:color="auto"/>
                                                                                                            <w:left w:val="none" w:sz="0" w:space="0" w:color="auto"/>
                                                                                                            <w:bottom w:val="none" w:sz="0" w:space="0" w:color="auto"/>
                                                                                                            <w:right w:val="none" w:sz="0" w:space="0" w:color="auto"/>
                                                                                                          </w:divBdr>
                                                                                                        </w:div>
                                                                                                        <w:div w:id="73626896">
                                                                                                          <w:marLeft w:val="0"/>
                                                                                                          <w:marRight w:val="0"/>
                                                                                                          <w:marTop w:val="0"/>
                                                                                                          <w:marBottom w:val="0"/>
                                                                                                          <w:divBdr>
                                                                                                            <w:top w:val="none" w:sz="0" w:space="0" w:color="auto"/>
                                                                                                            <w:left w:val="none" w:sz="0" w:space="0" w:color="auto"/>
                                                                                                            <w:bottom w:val="none" w:sz="0" w:space="0" w:color="auto"/>
                                                                                                            <w:right w:val="none" w:sz="0" w:space="0" w:color="auto"/>
                                                                                                          </w:divBdr>
                                                                                                        </w:div>
                                                                                                        <w:div w:id="205146510">
                                                                                                          <w:marLeft w:val="0"/>
                                                                                                          <w:marRight w:val="0"/>
                                                                                                          <w:marTop w:val="0"/>
                                                                                                          <w:marBottom w:val="0"/>
                                                                                                          <w:divBdr>
                                                                                                            <w:top w:val="none" w:sz="0" w:space="0" w:color="auto"/>
                                                                                                            <w:left w:val="none" w:sz="0" w:space="0" w:color="auto"/>
                                                                                                            <w:bottom w:val="none" w:sz="0" w:space="0" w:color="auto"/>
                                                                                                            <w:right w:val="none" w:sz="0" w:space="0" w:color="auto"/>
                                                                                                          </w:divBdr>
                                                                                                        </w:div>
                                                                                                        <w:div w:id="1803886041">
                                                                                                          <w:marLeft w:val="0"/>
                                                                                                          <w:marRight w:val="0"/>
                                                                                                          <w:marTop w:val="0"/>
                                                                                                          <w:marBottom w:val="0"/>
                                                                                                          <w:divBdr>
                                                                                                            <w:top w:val="none" w:sz="0" w:space="0" w:color="auto"/>
                                                                                                            <w:left w:val="none" w:sz="0" w:space="0" w:color="auto"/>
                                                                                                            <w:bottom w:val="none" w:sz="0" w:space="0" w:color="auto"/>
                                                                                                            <w:right w:val="none" w:sz="0" w:space="0" w:color="auto"/>
                                                                                                          </w:divBdr>
                                                                                                        </w:div>
                                                                                                        <w:div w:id="189419385">
                                                                                                          <w:marLeft w:val="0"/>
                                                                                                          <w:marRight w:val="0"/>
                                                                                                          <w:marTop w:val="0"/>
                                                                                                          <w:marBottom w:val="0"/>
                                                                                                          <w:divBdr>
                                                                                                            <w:top w:val="none" w:sz="0" w:space="0" w:color="auto"/>
                                                                                                            <w:left w:val="none" w:sz="0" w:space="0" w:color="auto"/>
                                                                                                            <w:bottom w:val="none" w:sz="0" w:space="0" w:color="auto"/>
                                                                                                            <w:right w:val="none" w:sz="0" w:space="0" w:color="auto"/>
                                                                                                          </w:divBdr>
                                                                                                        </w:div>
                                                                                                        <w:div w:id="1916015944">
                                                                                                          <w:marLeft w:val="0"/>
                                                                                                          <w:marRight w:val="0"/>
                                                                                                          <w:marTop w:val="0"/>
                                                                                                          <w:marBottom w:val="0"/>
                                                                                                          <w:divBdr>
                                                                                                            <w:top w:val="none" w:sz="0" w:space="0" w:color="auto"/>
                                                                                                            <w:left w:val="none" w:sz="0" w:space="0" w:color="auto"/>
                                                                                                            <w:bottom w:val="none" w:sz="0" w:space="0" w:color="auto"/>
                                                                                                            <w:right w:val="none" w:sz="0" w:space="0" w:color="auto"/>
                                                                                                          </w:divBdr>
                                                                                                        </w:div>
                                                                                                        <w:div w:id="2048337601">
                                                                                                          <w:marLeft w:val="0"/>
                                                                                                          <w:marRight w:val="0"/>
                                                                                                          <w:marTop w:val="0"/>
                                                                                                          <w:marBottom w:val="0"/>
                                                                                                          <w:divBdr>
                                                                                                            <w:top w:val="none" w:sz="0" w:space="0" w:color="auto"/>
                                                                                                            <w:left w:val="none" w:sz="0" w:space="0" w:color="auto"/>
                                                                                                            <w:bottom w:val="none" w:sz="0" w:space="0" w:color="auto"/>
                                                                                                            <w:right w:val="none" w:sz="0" w:space="0" w:color="auto"/>
                                                                                                          </w:divBdr>
                                                                                                        </w:div>
                                                                                                        <w:div w:id="1443497105">
                                                                                                          <w:marLeft w:val="0"/>
                                                                                                          <w:marRight w:val="0"/>
                                                                                                          <w:marTop w:val="0"/>
                                                                                                          <w:marBottom w:val="0"/>
                                                                                                          <w:divBdr>
                                                                                                            <w:top w:val="none" w:sz="0" w:space="0" w:color="auto"/>
                                                                                                            <w:left w:val="none" w:sz="0" w:space="0" w:color="auto"/>
                                                                                                            <w:bottom w:val="none" w:sz="0" w:space="0" w:color="auto"/>
                                                                                                            <w:right w:val="none" w:sz="0" w:space="0" w:color="auto"/>
                                                                                                          </w:divBdr>
                                                                                                        </w:div>
                                                                                                        <w:div w:id="1327709725">
                                                                                                          <w:marLeft w:val="0"/>
                                                                                                          <w:marRight w:val="0"/>
                                                                                                          <w:marTop w:val="0"/>
                                                                                                          <w:marBottom w:val="0"/>
                                                                                                          <w:divBdr>
                                                                                                            <w:top w:val="none" w:sz="0" w:space="0" w:color="auto"/>
                                                                                                            <w:left w:val="none" w:sz="0" w:space="0" w:color="auto"/>
                                                                                                            <w:bottom w:val="none" w:sz="0" w:space="0" w:color="auto"/>
                                                                                                            <w:right w:val="none" w:sz="0" w:space="0" w:color="auto"/>
                                                                                                          </w:divBdr>
                                                                                                        </w:div>
                                                                                                        <w:div w:id="1881279301">
                                                                                                          <w:marLeft w:val="0"/>
                                                                                                          <w:marRight w:val="0"/>
                                                                                                          <w:marTop w:val="0"/>
                                                                                                          <w:marBottom w:val="0"/>
                                                                                                          <w:divBdr>
                                                                                                            <w:top w:val="none" w:sz="0" w:space="0" w:color="auto"/>
                                                                                                            <w:left w:val="none" w:sz="0" w:space="0" w:color="auto"/>
                                                                                                            <w:bottom w:val="none" w:sz="0" w:space="0" w:color="auto"/>
                                                                                                            <w:right w:val="none" w:sz="0" w:space="0" w:color="auto"/>
                                                                                                          </w:divBdr>
                                                                                                        </w:div>
                                                                                                        <w:div w:id="540289618">
                                                                                                          <w:marLeft w:val="0"/>
                                                                                                          <w:marRight w:val="0"/>
                                                                                                          <w:marTop w:val="0"/>
                                                                                                          <w:marBottom w:val="0"/>
                                                                                                          <w:divBdr>
                                                                                                            <w:top w:val="none" w:sz="0" w:space="0" w:color="auto"/>
                                                                                                            <w:left w:val="none" w:sz="0" w:space="0" w:color="auto"/>
                                                                                                            <w:bottom w:val="none" w:sz="0" w:space="0" w:color="auto"/>
                                                                                                            <w:right w:val="none" w:sz="0" w:space="0" w:color="auto"/>
                                                                                                          </w:divBdr>
                                                                                                        </w:div>
                                                                                                        <w:div w:id="263653207">
                                                                                                          <w:marLeft w:val="0"/>
                                                                                                          <w:marRight w:val="0"/>
                                                                                                          <w:marTop w:val="0"/>
                                                                                                          <w:marBottom w:val="0"/>
                                                                                                          <w:divBdr>
                                                                                                            <w:top w:val="none" w:sz="0" w:space="0" w:color="auto"/>
                                                                                                            <w:left w:val="none" w:sz="0" w:space="0" w:color="auto"/>
                                                                                                            <w:bottom w:val="none" w:sz="0" w:space="0" w:color="auto"/>
                                                                                                            <w:right w:val="none" w:sz="0" w:space="0" w:color="auto"/>
                                                                                                          </w:divBdr>
                                                                                                        </w:div>
                                                                                                        <w:div w:id="71393302">
                                                                                                          <w:marLeft w:val="0"/>
                                                                                                          <w:marRight w:val="0"/>
                                                                                                          <w:marTop w:val="0"/>
                                                                                                          <w:marBottom w:val="0"/>
                                                                                                          <w:divBdr>
                                                                                                            <w:top w:val="none" w:sz="0" w:space="0" w:color="auto"/>
                                                                                                            <w:left w:val="none" w:sz="0" w:space="0" w:color="auto"/>
                                                                                                            <w:bottom w:val="none" w:sz="0" w:space="0" w:color="auto"/>
                                                                                                            <w:right w:val="none" w:sz="0" w:space="0" w:color="auto"/>
                                                                                                          </w:divBdr>
                                                                                                        </w:div>
                                                                                                        <w:div w:id="1662543683">
                                                                                                          <w:marLeft w:val="0"/>
                                                                                                          <w:marRight w:val="0"/>
                                                                                                          <w:marTop w:val="0"/>
                                                                                                          <w:marBottom w:val="0"/>
                                                                                                          <w:divBdr>
                                                                                                            <w:top w:val="none" w:sz="0" w:space="0" w:color="auto"/>
                                                                                                            <w:left w:val="none" w:sz="0" w:space="0" w:color="auto"/>
                                                                                                            <w:bottom w:val="none" w:sz="0" w:space="0" w:color="auto"/>
                                                                                                            <w:right w:val="none" w:sz="0" w:space="0" w:color="auto"/>
                                                                                                          </w:divBdr>
                                                                                                        </w:div>
                                                                                                        <w:div w:id="1917549992">
                                                                                                          <w:marLeft w:val="0"/>
                                                                                                          <w:marRight w:val="0"/>
                                                                                                          <w:marTop w:val="0"/>
                                                                                                          <w:marBottom w:val="0"/>
                                                                                                          <w:divBdr>
                                                                                                            <w:top w:val="none" w:sz="0" w:space="0" w:color="auto"/>
                                                                                                            <w:left w:val="none" w:sz="0" w:space="0" w:color="auto"/>
                                                                                                            <w:bottom w:val="none" w:sz="0" w:space="0" w:color="auto"/>
                                                                                                            <w:right w:val="none" w:sz="0" w:space="0" w:color="auto"/>
                                                                                                          </w:divBdr>
                                                                                                        </w:div>
                                                                                                        <w:div w:id="1412653718">
                                                                                                          <w:marLeft w:val="0"/>
                                                                                                          <w:marRight w:val="0"/>
                                                                                                          <w:marTop w:val="0"/>
                                                                                                          <w:marBottom w:val="0"/>
                                                                                                          <w:divBdr>
                                                                                                            <w:top w:val="none" w:sz="0" w:space="0" w:color="auto"/>
                                                                                                            <w:left w:val="none" w:sz="0" w:space="0" w:color="auto"/>
                                                                                                            <w:bottom w:val="none" w:sz="0" w:space="0" w:color="auto"/>
                                                                                                            <w:right w:val="none" w:sz="0" w:space="0" w:color="auto"/>
                                                                                                          </w:divBdr>
                                                                                                        </w:div>
                                                                                                        <w:div w:id="879366093">
                                                                                                          <w:marLeft w:val="0"/>
                                                                                                          <w:marRight w:val="0"/>
                                                                                                          <w:marTop w:val="0"/>
                                                                                                          <w:marBottom w:val="0"/>
                                                                                                          <w:divBdr>
                                                                                                            <w:top w:val="none" w:sz="0" w:space="0" w:color="auto"/>
                                                                                                            <w:left w:val="none" w:sz="0" w:space="0" w:color="auto"/>
                                                                                                            <w:bottom w:val="none" w:sz="0" w:space="0" w:color="auto"/>
                                                                                                            <w:right w:val="none" w:sz="0" w:space="0" w:color="auto"/>
                                                                                                          </w:divBdr>
                                                                                                        </w:div>
                                                                                                        <w:div w:id="1007904339">
                                                                                                          <w:marLeft w:val="0"/>
                                                                                                          <w:marRight w:val="0"/>
                                                                                                          <w:marTop w:val="0"/>
                                                                                                          <w:marBottom w:val="0"/>
                                                                                                          <w:divBdr>
                                                                                                            <w:top w:val="none" w:sz="0" w:space="0" w:color="auto"/>
                                                                                                            <w:left w:val="none" w:sz="0" w:space="0" w:color="auto"/>
                                                                                                            <w:bottom w:val="none" w:sz="0" w:space="0" w:color="auto"/>
                                                                                                            <w:right w:val="none" w:sz="0" w:space="0" w:color="auto"/>
                                                                                                          </w:divBdr>
                                                                                                        </w:div>
                                                                                                        <w:div w:id="346641362">
                                                                                                          <w:marLeft w:val="0"/>
                                                                                                          <w:marRight w:val="0"/>
                                                                                                          <w:marTop w:val="0"/>
                                                                                                          <w:marBottom w:val="0"/>
                                                                                                          <w:divBdr>
                                                                                                            <w:top w:val="none" w:sz="0" w:space="0" w:color="auto"/>
                                                                                                            <w:left w:val="none" w:sz="0" w:space="0" w:color="auto"/>
                                                                                                            <w:bottom w:val="none" w:sz="0" w:space="0" w:color="auto"/>
                                                                                                            <w:right w:val="none" w:sz="0" w:space="0" w:color="auto"/>
                                                                                                          </w:divBdr>
                                                                                                        </w:div>
                                                                                                        <w:div w:id="1023822433">
                                                                                                          <w:marLeft w:val="0"/>
                                                                                                          <w:marRight w:val="0"/>
                                                                                                          <w:marTop w:val="0"/>
                                                                                                          <w:marBottom w:val="0"/>
                                                                                                          <w:divBdr>
                                                                                                            <w:top w:val="none" w:sz="0" w:space="0" w:color="auto"/>
                                                                                                            <w:left w:val="none" w:sz="0" w:space="0" w:color="auto"/>
                                                                                                            <w:bottom w:val="none" w:sz="0" w:space="0" w:color="auto"/>
                                                                                                            <w:right w:val="none" w:sz="0" w:space="0" w:color="auto"/>
                                                                                                          </w:divBdr>
                                                                                                        </w:div>
                                                                                                        <w:div w:id="287467377">
                                                                                                          <w:marLeft w:val="0"/>
                                                                                                          <w:marRight w:val="0"/>
                                                                                                          <w:marTop w:val="0"/>
                                                                                                          <w:marBottom w:val="0"/>
                                                                                                          <w:divBdr>
                                                                                                            <w:top w:val="none" w:sz="0" w:space="0" w:color="auto"/>
                                                                                                            <w:left w:val="none" w:sz="0" w:space="0" w:color="auto"/>
                                                                                                            <w:bottom w:val="none" w:sz="0" w:space="0" w:color="auto"/>
                                                                                                            <w:right w:val="none" w:sz="0" w:space="0" w:color="auto"/>
                                                                                                          </w:divBdr>
                                                                                                        </w:div>
                                                                                                        <w:div w:id="938954354">
                                                                                                          <w:marLeft w:val="0"/>
                                                                                                          <w:marRight w:val="0"/>
                                                                                                          <w:marTop w:val="0"/>
                                                                                                          <w:marBottom w:val="0"/>
                                                                                                          <w:divBdr>
                                                                                                            <w:top w:val="none" w:sz="0" w:space="0" w:color="auto"/>
                                                                                                            <w:left w:val="none" w:sz="0" w:space="0" w:color="auto"/>
                                                                                                            <w:bottom w:val="none" w:sz="0" w:space="0" w:color="auto"/>
                                                                                                            <w:right w:val="none" w:sz="0" w:space="0" w:color="auto"/>
                                                                                                          </w:divBdr>
                                                                                                        </w:div>
                                                                                                        <w:div w:id="408692868">
                                                                                                          <w:marLeft w:val="0"/>
                                                                                                          <w:marRight w:val="0"/>
                                                                                                          <w:marTop w:val="0"/>
                                                                                                          <w:marBottom w:val="0"/>
                                                                                                          <w:divBdr>
                                                                                                            <w:top w:val="none" w:sz="0" w:space="0" w:color="auto"/>
                                                                                                            <w:left w:val="none" w:sz="0" w:space="0" w:color="auto"/>
                                                                                                            <w:bottom w:val="none" w:sz="0" w:space="0" w:color="auto"/>
                                                                                                            <w:right w:val="none" w:sz="0" w:space="0" w:color="auto"/>
                                                                                                          </w:divBdr>
                                                                                                        </w:div>
                                                                                                        <w:div w:id="1598947457">
                                                                                                          <w:marLeft w:val="0"/>
                                                                                                          <w:marRight w:val="0"/>
                                                                                                          <w:marTop w:val="0"/>
                                                                                                          <w:marBottom w:val="0"/>
                                                                                                          <w:divBdr>
                                                                                                            <w:top w:val="none" w:sz="0" w:space="0" w:color="auto"/>
                                                                                                            <w:left w:val="none" w:sz="0" w:space="0" w:color="auto"/>
                                                                                                            <w:bottom w:val="none" w:sz="0" w:space="0" w:color="auto"/>
                                                                                                            <w:right w:val="none" w:sz="0" w:space="0" w:color="auto"/>
                                                                                                          </w:divBdr>
                                                                                                        </w:div>
                                                                                                        <w:div w:id="1796177659">
                                                                                                          <w:marLeft w:val="0"/>
                                                                                                          <w:marRight w:val="0"/>
                                                                                                          <w:marTop w:val="0"/>
                                                                                                          <w:marBottom w:val="0"/>
                                                                                                          <w:divBdr>
                                                                                                            <w:top w:val="none" w:sz="0" w:space="0" w:color="auto"/>
                                                                                                            <w:left w:val="none" w:sz="0" w:space="0" w:color="auto"/>
                                                                                                            <w:bottom w:val="none" w:sz="0" w:space="0" w:color="auto"/>
                                                                                                            <w:right w:val="none" w:sz="0" w:space="0" w:color="auto"/>
                                                                                                          </w:divBdr>
                                                                                                        </w:div>
                                                                                                        <w:div w:id="810948646">
                                                                                                          <w:marLeft w:val="0"/>
                                                                                                          <w:marRight w:val="0"/>
                                                                                                          <w:marTop w:val="0"/>
                                                                                                          <w:marBottom w:val="0"/>
                                                                                                          <w:divBdr>
                                                                                                            <w:top w:val="none" w:sz="0" w:space="0" w:color="auto"/>
                                                                                                            <w:left w:val="none" w:sz="0" w:space="0" w:color="auto"/>
                                                                                                            <w:bottom w:val="none" w:sz="0" w:space="0" w:color="auto"/>
                                                                                                            <w:right w:val="none" w:sz="0" w:space="0" w:color="auto"/>
                                                                                                          </w:divBdr>
                                                                                                        </w:div>
                                                                                                        <w:div w:id="1983803757">
                                                                                                          <w:marLeft w:val="0"/>
                                                                                                          <w:marRight w:val="0"/>
                                                                                                          <w:marTop w:val="0"/>
                                                                                                          <w:marBottom w:val="0"/>
                                                                                                          <w:divBdr>
                                                                                                            <w:top w:val="none" w:sz="0" w:space="0" w:color="auto"/>
                                                                                                            <w:left w:val="none" w:sz="0" w:space="0" w:color="auto"/>
                                                                                                            <w:bottom w:val="none" w:sz="0" w:space="0" w:color="auto"/>
                                                                                                            <w:right w:val="none" w:sz="0" w:space="0" w:color="auto"/>
                                                                                                          </w:divBdr>
                                                                                                        </w:div>
                                                                                                        <w:div w:id="2059864571">
                                                                                                          <w:marLeft w:val="0"/>
                                                                                                          <w:marRight w:val="0"/>
                                                                                                          <w:marTop w:val="0"/>
                                                                                                          <w:marBottom w:val="0"/>
                                                                                                          <w:divBdr>
                                                                                                            <w:top w:val="none" w:sz="0" w:space="0" w:color="auto"/>
                                                                                                            <w:left w:val="none" w:sz="0" w:space="0" w:color="auto"/>
                                                                                                            <w:bottom w:val="none" w:sz="0" w:space="0" w:color="auto"/>
                                                                                                            <w:right w:val="none" w:sz="0" w:space="0" w:color="auto"/>
                                                                                                          </w:divBdr>
                                                                                                        </w:div>
                                                                                                        <w:div w:id="1840075910">
                                                                                                          <w:marLeft w:val="0"/>
                                                                                                          <w:marRight w:val="0"/>
                                                                                                          <w:marTop w:val="0"/>
                                                                                                          <w:marBottom w:val="0"/>
                                                                                                          <w:divBdr>
                                                                                                            <w:top w:val="none" w:sz="0" w:space="0" w:color="auto"/>
                                                                                                            <w:left w:val="none" w:sz="0" w:space="0" w:color="auto"/>
                                                                                                            <w:bottom w:val="none" w:sz="0" w:space="0" w:color="auto"/>
                                                                                                            <w:right w:val="none" w:sz="0" w:space="0" w:color="auto"/>
                                                                                                          </w:divBdr>
                                                                                                        </w:div>
                                                                                                        <w:div w:id="628441797">
                                                                                                          <w:marLeft w:val="0"/>
                                                                                                          <w:marRight w:val="0"/>
                                                                                                          <w:marTop w:val="0"/>
                                                                                                          <w:marBottom w:val="0"/>
                                                                                                          <w:divBdr>
                                                                                                            <w:top w:val="none" w:sz="0" w:space="0" w:color="auto"/>
                                                                                                            <w:left w:val="none" w:sz="0" w:space="0" w:color="auto"/>
                                                                                                            <w:bottom w:val="none" w:sz="0" w:space="0" w:color="auto"/>
                                                                                                            <w:right w:val="none" w:sz="0" w:space="0" w:color="auto"/>
                                                                                                          </w:divBdr>
                                                                                                        </w:div>
                                                                                                        <w:div w:id="709304030">
                                                                                                          <w:marLeft w:val="0"/>
                                                                                                          <w:marRight w:val="0"/>
                                                                                                          <w:marTop w:val="0"/>
                                                                                                          <w:marBottom w:val="0"/>
                                                                                                          <w:divBdr>
                                                                                                            <w:top w:val="none" w:sz="0" w:space="0" w:color="auto"/>
                                                                                                            <w:left w:val="none" w:sz="0" w:space="0" w:color="auto"/>
                                                                                                            <w:bottom w:val="none" w:sz="0" w:space="0" w:color="auto"/>
                                                                                                            <w:right w:val="none" w:sz="0" w:space="0" w:color="auto"/>
                                                                                                          </w:divBdr>
                                                                                                        </w:div>
                                                                                                        <w:div w:id="1167289533">
                                                                                                          <w:marLeft w:val="0"/>
                                                                                                          <w:marRight w:val="0"/>
                                                                                                          <w:marTop w:val="0"/>
                                                                                                          <w:marBottom w:val="0"/>
                                                                                                          <w:divBdr>
                                                                                                            <w:top w:val="none" w:sz="0" w:space="0" w:color="auto"/>
                                                                                                            <w:left w:val="none" w:sz="0" w:space="0" w:color="auto"/>
                                                                                                            <w:bottom w:val="none" w:sz="0" w:space="0" w:color="auto"/>
                                                                                                            <w:right w:val="none" w:sz="0" w:space="0" w:color="auto"/>
                                                                                                          </w:divBdr>
                                                                                                        </w:div>
                                                                                                        <w:div w:id="1074470130">
                                                                                                          <w:marLeft w:val="0"/>
                                                                                                          <w:marRight w:val="0"/>
                                                                                                          <w:marTop w:val="0"/>
                                                                                                          <w:marBottom w:val="0"/>
                                                                                                          <w:divBdr>
                                                                                                            <w:top w:val="none" w:sz="0" w:space="0" w:color="auto"/>
                                                                                                            <w:left w:val="none" w:sz="0" w:space="0" w:color="auto"/>
                                                                                                            <w:bottom w:val="none" w:sz="0" w:space="0" w:color="auto"/>
                                                                                                            <w:right w:val="none" w:sz="0" w:space="0" w:color="auto"/>
                                                                                                          </w:divBdr>
                                                                                                        </w:div>
                                                                                                        <w:div w:id="1919363720">
                                                                                                          <w:marLeft w:val="0"/>
                                                                                                          <w:marRight w:val="0"/>
                                                                                                          <w:marTop w:val="0"/>
                                                                                                          <w:marBottom w:val="0"/>
                                                                                                          <w:divBdr>
                                                                                                            <w:top w:val="none" w:sz="0" w:space="0" w:color="auto"/>
                                                                                                            <w:left w:val="none" w:sz="0" w:space="0" w:color="auto"/>
                                                                                                            <w:bottom w:val="none" w:sz="0" w:space="0" w:color="auto"/>
                                                                                                            <w:right w:val="none" w:sz="0" w:space="0" w:color="auto"/>
                                                                                                          </w:divBdr>
                                                                                                        </w:div>
                                                                                                        <w:div w:id="1896743706">
                                                                                                          <w:marLeft w:val="0"/>
                                                                                                          <w:marRight w:val="0"/>
                                                                                                          <w:marTop w:val="0"/>
                                                                                                          <w:marBottom w:val="0"/>
                                                                                                          <w:divBdr>
                                                                                                            <w:top w:val="none" w:sz="0" w:space="0" w:color="auto"/>
                                                                                                            <w:left w:val="none" w:sz="0" w:space="0" w:color="auto"/>
                                                                                                            <w:bottom w:val="none" w:sz="0" w:space="0" w:color="auto"/>
                                                                                                            <w:right w:val="none" w:sz="0" w:space="0" w:color="auto"/>
                                                                                                          </w:divBdr>
                                                                                                        </w:div>
                                                                                                        <w:div w:id="91170818">
                                                                                                          <w:marLeft w:val="0"/>
                                                                                                          <w:marRight w:val="0"/>
                                                                                                          <w:marTop w:val="0"/>
                                                                                                          <w:marBottom w:val="0"/>
                                                                                                          <w:divBdr>
                                                                                                            <w:top w:val="none" w:sz="0" w:space="0" w:color="auto"/>
                                                                                                            <w:left w:val="none" w:sz="0" w:space="0" w:color="auto"/>
                                                                                                            <w:bottom w:val="none" w:sz="0" w:space="0" w:color="auto"/>
                                                                                                            <w:right w:val="none" w:sz="0" w:space="0" w:color="auto"/>
                                                                                                          </w:divBdr>
                                                                                                        </w:div>
                                                                                                        <w:div w:id="237903905">
                                                                                                          <w:marLeft w:val="0"/>
                                                                                                          <w:marRight w:val="0"/>
                                                                                                          <w:marTop w:val="0"/>
                                                                                                          <w:marBottom w:val="0"/>
                                                                                                          <w:divBdr>
                                                                                                            <w:top w:val="none" w:sz="0" w:space="0" w:color="auto"/>
                                                                                                            <w:left w:val="none" w:sz="0" w:space="0" w:color="auto"/>
                                                                                                            <w:bottom w:val="none" w:sz="0" w:space="0" w:color="auto"/>
                                                                                                            <w:right w:val="none" w:sz="0" w:space="0" w:color="auto"/>
                                                                                                          </w:divBdr>
                                                                                                        </w:div>
                                                                                                        <w:div w:id="590818639">
                                                                                                          <w:marLeft w:val="0"/>
                                                                                                          <w:marRight w:val="0"/>
                                                                                                          <w:marTop w:val="0"/>
                                                                                                          <w:marBottom w:val="0"/>
                                                                                                          <w:divBdr>
                                                                                                            <w:top w:val="none" w:sz="0" w:space="0" w:color="auto"/>
                                                                                                            <w:left w:val="none" w:sz="0" w:space="0" w:color="auto"/>
                                                                                                            <w:bottom w:val="none" w:sz="0" w:space="0" w:color="auto"/>
                                                                                                            <w:right w:val="none" w:sz="0" w:space="0" w:color="auto"/>
                                                                                                          </w:divBdr>
                                                                                                        </w:div>
                                                                                                        <w:div w:id="506944020">
                                                                                                          <w:marLeft w:val="0"/>
                                                                                                          <w:marRight w:val="0"/>
                                                                                                          <w:marTop w:val="0"/>
                                                                                                          <w:marBottom w:val="0"/>
                                                                                                          <w:divBdr>
                                                                                                            <w:top w:val="none" w:sz="0" w:space="0" w:color="auto"/>
                                                                                                            <w:left w:val="none" w:sz="0" w:space="0" w:color="auto"/>
                                                                                                            <w:bottom w:val="none" w:sz="0" w:space="0" w:color="auto"/>
                                                                                                            <w:right w:val="none" w:sz="0" w:space="0" w:color="auto"/>
                                                                                                          </w:divBdr>
                                                                                                        </w:div>
                                                                                                        <w:div w:id="1667976216">
                                                                                                          <w:marLeft w:val="0"/>
                                                                                                          <w:marRight w:val="0"/>
                                                                                                          <w:marTop w:val="0"/>
                                                                                                          <w:marBottom w:val="0"/>
                                                                                                          <w:divBdr>
                                                                                                            <w:top w:val="none" w:sz="0" w:space="0" w:color="auto"/>
                                                                                                            <w:left w:val="none" w:sz="0" w:space="0" w:color="auto"/>
                                                                                                            <w:bottom w:val="none" w:sz="0" w:space="0" w:color="auto"/>
                                                                                                            <w:right w:val="none" w:sz="0" w:space="0" w:color="auto"/>
                                                                                                          </w:divBdr>
                                                                                                        </w:div>
                                                                                                        <w:div w:id="1331370363">
                                                                                                          <w:marLeft w:val="0"/>
                                                                                                          <w:marRight w:val="0"/>
                                                                                                          <w:marTop w:val="0"/>
                                                                                                          <w:marBottom w:val="0"/>
                                                                                                          <w:divBdr>
                                                                                                            <w:top w:val="none" w:sz="0" w:space="0" w:color="auto"/>
                                                                                                            <w:left w:val="none" w:sz="0" w:space="0" w:color="auto"/>
                                                                                                            <w:bottom w:val="none" w:sz="0" w:space="0" w:color="auto"/>
                                                                                                            <w:right w:val="none" w:sz="0" w:space="0" w:color="auto"/>
                                                                                                          </w:divBdr>
                                                                                                        </w:div>
                                                                                                      </w:divsChild>
                                                                                                    </w:div>
                                                                                                    <w:div w:id="1272737091">
                                                                                                      <w:marLeft w:val="0"/>
                                                                                                      <w:marRight w:val="0"/>
                                                                                                      <w:marTop w:val="0"/>
                                                                                                      <w:marBottom w:val="0"/>
                                                                                                      <w:divBdr>
                                                                                                        <w:top w:val="none" w:sz="0" w:space="0" w:color="auto"/>
                                                                                                        <w:left w:val="none" w:sz="0" w:space="0" w:color="auto"/>
                                                                                                        <w:bottom w:val="none" w:sz="0" w:space="0" w:color="auto"/>
                                                                                                        <w:right w:val="none" w:sz="0" w:space="0" w:color="auto"/>
                                                                                                      </w:divBdr>
                                                                                                      <w:divsChild>
                                                                                                        <w:div w:id="3862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83781">
      <w:bodyDiv w:val="1"/>
      <w:marLeft w:val="0"/>
      <w:marRight w:val="0"/>
      <w:marTop w:val="0"/>
      <w:marBottom w:val="0"/>
      <w:divBdr>
        <w:top w:val="none" w:sz="0" w:space="0" w:color="auto"/>
        <w:left w:val="none" w:sz="0" w:space="0" w:color="auto"/>
        <w:bottom w:val="none" w:sz="0" w:space="0" w:color="auto"/>
        <w:right w:val="none" w:sz="0" w:space="0" w:color="auto"/>
      </w:divBdr>
      <w:divsChild>
        <w:div w:id="1443261941">
          <w:marLeft w:val="0"/>
          <w:marRight w:val="0"/>
          <w:marTop w:val="0"/>
          <w:marBottom w:val="0"/>
          <w:divBdr>
            <w:top w:val="none" w:sz="0" w:space="0" w:color="auto"/>
            <w:left w:val="none" w:sz="0" w:space="0" w:color="auto"/>
            <w:bottom w:val="none" w:sz="0" w:space="0" w:color="auto"/>
            <w:right w:val="none" w:sz="0" w:space="0" w:color="auto"/>
          </w:divBdr>
          <w:divsChild>
            <w:div w:id="1582324408">
              <w:marLeft w:val="0"/>
              <w:marRight w:val="0"/>
              <w:marTop w:val="0"/>
              <w:marBottom w:val="0"/>
              <w:divBdr>
                <w:top w:val="none" w:sz="0" w:space="0" w:color="auto"/>
                <w:left w:val="none" w:sz="0" w:space="0" w:color="auto"/>
                <w:bottom w:val="none" w:sz="0" w:space="0" w:color="auto"/>
                <w:right w:val="none" w:sz="0" w:space="0" w:color="auto"/>
              </w:divBdr>
              <w:divsChild>
                <w:div w:id="812793529">
                  <w:marLeft w:val="0"/>
                  <w:marRight w:val="0"/>
                  <w:marTop w:val="0"/>
                  <w:marBottom w:val="0"/>
                  <w:divBdr>
                    <w:top w:val="none" w:sz="0" w:space="0" w:color="auto"/>
                    <w:left w:val="none" w:sz="0" w:space="0" w:color="auto"/>
                    <w:bottom w:val="none" w:sz="0" w:space="0" w:color="auto"/>
                    <w:right w:val="none" w:sz="0" w:space="0" w:color="auto"/>
                  </w:divBdr>
                  <w:divsChild>
                    <w:div w:id="1790664422">
                      <w:marLeft w:val="0"/>
                      <w:marRight w:val="0"/>
                      <w:marTop w:val="0"/>
                      <w:marBottom w:val="0"/>
                      <w:divBdr>
                        <w:top w:val="none" w:sz="0" w:space="0" w:color="auto"/>
                        <w:left w:val="none" w:sz="0" w:space="0" w:color="auto"/>
                        <w:bottom w:val="none" w:sz="0" w:space="0" w:color="auto"/>
                        <w:right w:val="none" w:sz="0" w:space="0" w:color="auto"/>
                      </w:divBdr>
                      <w:divsChild>
                        <w:div w:id="1509440912">
                          <w:marLeft w:val="0"/>
                          <w:marRight w:val="0"/>
                          <w:marTop w:val="0"/>
                          <w:marBottom w:val="0"/>
                          <w:divBdr>
                            <w:top w:val="none" w:sz="0" w:space="0" w:color="auto"/>
                            <w:left w:val="none" w:sz="0" w:space="0" w:color="auto"/>
                            <w:bottom w:val="none" w:sz="0" w:space="0" w:color="auto"/>
                            <w:right w:val="none" w:sz="0" w:space="0" w:color="auto"/>
                          </w:divBdr>
                          <w:divsChild>
                            <w:div w:id="503711096">
                              <w:marLeft w:val="0"/>
                              <w:marRight w:val="0"/>
                              <w:marTop w:val="0"/>
                              <w:marBottom w:val="0"/>
                              <w:divBdr>
                                <w:top w:val="none" w:sz="0" w:space="0" w:color="auto"/>
                                <w:left w:val="none" w:sz="0" w:space="0" w:color="auto"/>
                                <w:bottom w:val="none" w:sz="0" w:space="0" w:color="auto"/>
                                <w:right w:val="none" w:sz="0" w:space="0" w:color="auto"/>
                              </w:divBdr>
                              <w:divsChild>
                                <w:div w:id="1014308376">
                                  <w:marLeft w:val="0"/>
                                  <w:marRight w:val="0"/>
                                  <w:marTop w:val="0"/>
                                  <w:marBottom w:val="0"/>
                                  <w:divBdr>
                                    <w:top w:val="none" w:sz="0" w:space="0" w:color="auto"/>
                                    <w:left w:val="none" w:sz="0" w:space="0" w:color="auto"/>
                                    <w:bottom w:val="none" w:sz="0" w:space="0" w:color="auto"/>
                                    <w:right w:val="none" w:sz="0" w:space="0" w:color="auto"/>
                                  </w:divBdr>
                                  <w:divsChild>
                                    <w:div w:id="123744227">
                                      <w:marLeft w:val="0"/>
                                      <w:marRight w:val="0"/>
                                      <w:marTop w:val="0"/>
                                      <w:marBottom w:val="0"/>
                                      <w:divBdr>
                                        <w:top w:val="none" w:sz="0" w:space="0" w:color="auto"/>
                                        <w:left w:val="none" w:sz="0" w:space="0" w:color="auto"/>
                                        <w:bottom w:val="none" w:sz="0" w:space="0" w:color="auto"/>
                                        <w:right w:val="none" w:sz="0" w:space="0" w:color="auto"/>
                                      </w:divBdr>
                                      <w:divsChild>
                                        <w:div w:id="1880236742">
                                          <w:marLeft w:val="0"/>
                                          <w:marRight w:val="0"/>
                                          <w:marTop w:val="0"/>
                                          <w:marBottom w:val="0"/>
                                          <w:divBdr>
                                            <w:top w:val="none" w:sz="0" w:space="0" w:color="auto"/>
                                            <w:left w:val="none" w:sz="0" w:space="0" w:color="auto"/>
                                            <w:bottom w:val="none" w:sz="0" w:space="0" w:color="auto"/>
                                            <w:right w:val="none" w:sz="0" w:space="0" w:color="auto"/>
                                          </w:divBdr>
                                          <w:divsChild>
                                            <w:div w:id="218984098">
                                              <w:marLeft w:val="0"/>
                                              <w:marRight w:val="0"/>
                                              <w:marTop w:val="0"/>
                                              <w:marBottom w:val="0"/>
                                              <w:divBdr>
                                                <w:top w:val="none" w:sz="0" w:space="0" w:color="auto"/>
                                                <w:left w:val="none" w:sz="0" w:space="0" w:color="auto"/>
                                                <w:bottom w:val="none" w:sz="0" w:space="0" w:color="auto"/>
                                                <w:right w:val="none" w:sz="0" w:space="0" w:color="auto"/>
                                              </w:divBdr>
                                              <w:divsChild>
                                                <w:div w:id="360474501">
                                                  <w:marLeft w:val="0"/>
                                                  <w:marRight w:val="0"/>
                                                  <w:marTop w:val="0"/>
                                                  <w:marBottom w:val="0"/>
                                                  <w:divBdr>
                                                    <w:top w:val="none" w:sz="0" w:space="0" w:color="auto"/>
                                                    <w:left w:val="none" w:sz="0" w:space="0" w:color="auto"/>
                                                    <w:bottom w:val="none" w:sz="0" w:space="0" w:color="auto"/>
                                                    <w:right w:val="none" w:sz="0" w:space="0" w:color="auto"/>
                                                  </w:divBdr>
                                                  <w:divsChild>
                                                    <w:div w:id="1720782826">
                                                      <w:marLeft w:val="0"/>
                                                      <w:marRight w:val="0"/>
                                                      <w:marTop w:val="0"/>
                                                      <w:marBottom w:val="0"/>
                                                      <w:divBdr>
                                                        <w:top w:val="single" w:sz="6" w:space="0" w:color="ABABAB"/>
                                                        <w:left w:val="single" w:sz="6" w:space="0" w:color="ABABAB"/>
                                                        <w:bottom w:val="none" w:sz="0" w:space="0" w:color="auto"/>
                                                        <w:right w:val="single" w:sz="6" w:space="0" w:color="ABABAB"/>
                                                      </w:divBdr>
                                                      <w:divsChild>
                                                        <w:div w:id="661617175">
                                                          <w:marLeft w:val="0"/>
                                                          <w:marRight w:val="0"/>
                                                          <w:marTop w:val="0"/>
                                                          <w:marBottom w:val="0"/>
                                                          <w:divBdr>
                                                            <w:top w:val="none" w:sz="0" w:space="0" w:color="auto"/>
                                                            <w:left w:val="none" w:sz="0" w:space="0" w:color="auto"/>
                                                            <w:bottom w:val="none" w:sz="0" w:space="0" w:color="auto"/>
                                                            <w:right w:val="none" w:sz="0" w:space="0" w:color="auto"/>
                                                          </w:divBdr>
                                                          <w:divsChild>
                                                            <w:div w:id="913200488">
                                                              <w:marLeft w:val="0"/>
                                                              <w:marRight w:val="0"/>
                                                              <w:marTop w:val="0"/>
                                                              <w:marBottom w:val="0"/>
                                                              <w:divBdr>
                                                                <w:top w:val="none" w:sz="0" w:space="0" w:color="auto"/>
                                                                <w:left w:val="none" w:sz="0" w:space="0" w:color="auto"/>
                                                                <w:bottom w:val="none" w:sz="0" w:space="0" w:color="auto"/>
                                                                <w:right w:val="none" w:sz="0" w:space="0" w:color="auto"/>
                                                              </w:divBdr>
                                                              <w:divsChild>
                                                                <w:div w:id="1671712158">
                                                                  <w:marLeft w:val="0"/>
                                                                  <w:marRight w:val="0"/>
                                                                  <w:marTop w:val="0"/>
                                                                  <w:marBottom w:val="0"/>
                                                                  <w:divBdr>
                                                                    <w:top w:val="none" w:sz="0" w:space="0" w:color="auto"/>
                                                                    <w:left w:val="none" w:sz="0" w:space="0" w:color="auto"/>
                                                                    <w:bottom w:val="none" w:sz="0" w:space="0" w:color="auto"/>
                                                                    <w:right w:val="none" w:sz="0" w:space="0" w:color="auto"/>
                                                                  </w:divBdr>
                                                                  <w:divsChild>
                                                                    <w:div w:id="1576276322">
                                                                      <w:marLeft w:val="0"/>
                                                                      <w:marRight w:val="0"/>
                                                                      <w:marTop w:val="0"/>
                                                                      <w:marBottom w:val="0"/>
                                                                      <w:divBdr>
                                                                        <w:top w:val="none" w:sz="0" w:space="0" w:color="auto"/>
                                                                        <w:left w:val="none" w:sz="0" w:space="0" w:color="auto"/>
                                                                        <w:bottom w:val="none" w:sz="0" w:space="0" w:color="auto"/>
                                                                        <w:right w:val="none" w:sz="0" w:space="0" w:color="auto"/>
                                                                      </w:divBdr>
                                                                      <w:divsChild>
                                                                        <w:div w:id="1889141559">
                                                                          <w:marLeft w:val="-75"/>
                                                                          <w:marRight w:val="0"/>
                                                                          <w:marTop w:val="30"/>
                                                                          <w:marBottom w:val="30"/>
                                                                          <w:divBdr>
                                                                            <w:top w:val="none" w:sz="0" w:space="0" w:color="auto"/>
                                                                            <w:left w:val="none" w:sz="0" w:space="0" w:color="auto"/>
                                                                            <w:bottom w:val="none" w:sz="0" w:space="0" w:color="auto"/>
                                                                            <w:right w:val="none" w:sz="0" w:space="0" w:color="auto"/>
                                                                          </w:divBdr>
                                                                          <w:divsChild>
                                                                            <w:div w:id="2073961759">
                                                                              <w:marLeft w:val="0"/>
                                                                              <w:marRight w:val="0"/>
                                                                              <w:marTop w:val="0"/>
                                                                              <w:marBottom w:val="0"/>
                                                                              <w:divBdr>
                                                                                <w:top w:val="none" w:sz="0" w:space="0" w:color="auto"/>
                                                                                <w:left w:val="none" w:sz="0" w:space="0" w:color="auto"/>
                                                                                <w:bottom w:val="none" w:sz="0" w:space="0" w:color="auto"/>
                                                                                <w:right w:val="none" w:sz="0" w:space="0" w:color="auto"/>
                                                                              </w:divBdr>
                                                                              <w:divsChild>
                                                                                <w:div w:id="808475868">
                                                                                  <w:marLeft w:val="0"/>
                                                                                  <w:marRight w:val="0"/>
                                                                                  <w:marTop w:val="0"/>
                                                                                  <w:marBottom w:val="0"/>
                                                                                  <w:divBdr>
                                                                                    <w:top w:val="none" w:sz="0" w:space="0" w:color="auto"/>
                                                                                    <w:left w:val="none" w:sz="0" w:space="0" w:color="auto"/>
                                                                                    <w:bottom w:val="none" w:sz="0" w:space="0" w:color="auto"/>
                                                                                    <w:right w:val="none" w:sz="0" w:space="0" w:color="auto"/>
                                                                                  </w:divBdr>
                                                                                  <w:divsChild>
                                                                                    <w:div w:id="340082093">
                                                                                      <w:marLeft w:val="0"/>
                                                                                      <w:marRight w:val="0"/>
                                                                                      <w:marTop w:val="0"/>
                                                                                      <w:marBottom w:val="0"/>
                                                                                      <w:divBdr>
                                                                                        <w:top w:val="none" w:sz="0" w:space="0" w:color="auto"/>
                                                                                        <w:left w:val="none" w:sz="0" w:space="0" w:color="auto"/>
                                                                                        <w:bottom w:val="none" w:sz="0" w:space="0" w:color="auto"/>
                                                                                        <w:right w:val="none" w:sz="0" w:space="0" w:color="auto"/>
                                                                                      </w:divBdr>
                                                                                      <w:divsChild>
                                                                                        <w:div w:id="1399672825">
                                                                                          <w:marLeft w:val="0"/>
                                                                                          <w:marRight w:val="0"/>
                                                                                          <w:marTop w:val="0"/>
                                                                                          <w:marBottom w:val="0"/>
                                                                                          <w:divBdr>
                                                                                            <w:top w:val="none" w:sz="0" w:space="0" w:color="auto"/>
                                                                                            <w:left w:val="none" w:sz="0" w:space="0" w:color="auto"/>
                                                                                            <w:bottom w:val="none" w:sz="0" w:space="0" w:color="auto"/>
                                                                                            <w:right w:val="none" w:sz="0" w:space="0" w:color="auto"/>
                                                                                          </w:divBdr>
                                                                                          <w:divsChild>
                                                                                            <w:div w:id="153113159">
                                                                                              <w:marLeft w:val="0"/>
                                                                                              <w:marRight w:val="0"/>
                                                                                              <w:marTop w:val="0"/>
                                                                                              <w:marBottom w:val="0"/>
                                                                                              <w:divBdr>
                                                                                                <w:top w:val="none" w:sz="0" w:space="0" w:color="auto"/>
                                                                                                <w:left w:val="none" w:sz="0" w:space="0" w:color="auto"/>
                                                                                                <w:bottom w:val="none" w:sz="0" w:space="0" w:color="auto"/>
                                                                                                <w:right w:val="none" w:sz="0" w:space="0" w:color="auto"/>
                                                                                              </w:divBdr>
                                                                                            </w:div>
                                                                                            <w:div w:id="2087066553">
                                                                                              <w:marLeft w:val="0"/>
                                                                                              <w:marRight w:val="0"/>
                                                                                              <w:marTop w:val="0"/>
                                                                                              <w:marBottom w:val="0"/>
                                                                                              <w:divBdr>
                                                                                                <w:top w:val="none" w:sz="0" w:space="0" w:color="auto"/>
                                                                                                <w:left w:val="none" w:sz="0" w:space="0" w:color="auto"/>
                                                                                                <w:bottom w:val="none" w:sz="0" w:space="0" w:color="auto"/>
                                                                                                <w:right w:val="none" w:sz="0" w:space="0" w:color="auto"/>
                                                                                              </w:divBdr>
                                                                                            </w:div>
                                                                                            <w:div w:id="2011984552">
                                                                                              <w:marLeft w:val="0"/>
                                                                                              <w:marRight w:val="0"/>
                                                                                              <w:marTop w:val="0"/>
                                                                                              <w:marBottom w:val="0"/>
                                                                                              <w:divBdr>
                                                                                                <w:top w:val="none" w:sz="0" w:space="0" w:color="auto"/>
                                                                                                <w:left w:val="none" w:sz="0" w:space="0" w:color="auto"/>
                                                                                                <w:bottom w:val="none" w:sz="0" w:space="0" w:color="auto"/>
                                                                                                <w:right w:val="none" w:sz="0" w:space="0" w:color="auto"/>
                                                                                              </w:divBdr>
                                                                                              <w:divsChild>
                                                                                                <w:div w:id="449669177">
                                                                                                  <w:marLeft w:val="0"/>
                                                                                                  <w:marRight w:val="0"/>
                                                                                                  <w:marTop w:val="30"/>
                                                                                                  <w:marBottom w:val="30"/>
                                                                                                  <w:divBdr>
                                                                                                    <w:top w:val="none" w:sz="0" w:space="0" w:color="auto"/>
                                                                                                    <w:left w:val="none" w:sz="0" w:space="0" w:color="auto"/>
                                                                                                    <w:bottom w:val="none" w:sz="0" w:space="0" w:color="auto"/>
                                                                                                    <w:right w:val="none" w:sz="0" w:space="0" w:color="auto"/>
                                                                                                  </w:divBdr>
                                                                                                  <w:divsChild>
                                                                                                    <w:div w:id="923338504">
                                                                                                      <w:marLeft w:val="0"/>
                                                                                                      <w:marRight w:val="0"/>
                                                                                                      <w:marTop w:val="0"/>
                                                                                                      <w:marBottom w:val="0"/>
                                                                                                      <w:divBdr>
                                                                                                        <w:top w:val="none" w:sz="0" w:space="0" w:color="auto"/>
                                                                                                        <w:left w:val="none" w:sz="0" w:space="0" w:color="auto"/>
                                                                                                        <w:bottom w:val="none" w:sz="0" w:space="0" w:color="auto"/>
                                                                                                        <w:right w:val="none" w:sz="0" w:space="0" w:color="auto"/>
                                                                                                      </w:divBdr>
                                                                                                      <w:divsChild>
                                                                                                        <w:div w:id="299698711">
                                                                                                          <w:marLeft w:val="0"/>
                                                                                                          <w:marRight w:val="0"/>
                                                                                                          <w:marTop w:val="0"/>
                                                                                                          <w:marBottom w:val="0"/>
                                                                                                          <w:divBdr>
                                                                                                            <w:top w:val="none" w:sz="0" w:space="0" w:color="auto"/>
                                                                                                            <w:left w:val="none" w:sz="0" w:space="0" w:color="auto"/>
                                                                                                            <w:bottom w:val="none" w:sz="0" w:space="0" w:color="auto"/>
                                                                                                            <w:right w:val="none" w:sz="0" w:space="0" w:color="auto"/>
                                                                                                          </w:divBdr>
                                                                                                        </w:div>
                                                                                                        <w:div w:id="384377489">
                                                                                                          <w:marLeft w:val="0"/>
                                                                                                          <w:marRight w:val="0"/>
                                                                                                          <w:marTop w:val="0"/>
                                                                                                          <w:marBottom w:val="0"/>
                                                                                                          <w:divBdr>
                                                                                                            <w:top w:val="none" w:sz="0" w:space="0" w:color="auto"/>
                                                                                                            <w:left w:val="none" w:sz="0" w:space="0" w:color="auto"/>
                                                                                                            <w:bottom w:val="none" w:sz="0" w:space="0" w:color="auto"/>
                                                                                                            <w:right w:val="none" w:sz="0" w:space="0" w:color="auto"/>
                                                                                                          </w:divBdr>
                                                                                                        </w:div>
                                                                                                      </w:divsChild>
                                                                                                    </w:div>
                                                                                                    <w:div w:id="1896429574">
                                                                                                      <w:marLeft w:val="0"/>
                                                                                                      <w:marRight w:val="0"/>
                                                                                                      <w:marTop w:val="0"/>
                                                                                                      <w:marBottom w:val="0"/>
                                                                                                      <w:divBdr>
                                                                                                        <w:top w:val="none" w:sz="0" w:space="0" w:color="auto"/>
                                                                                                        <w:left w:val="none" w:sz="0" w:space="0" w:color="auto"/>
                                                                                                        <w:bottom w:val="none" w:sz="0" w:space="0" w:color="auto"/>
                                                                                                        <w:right w:val="none" w:sz="0" w:space="0" w:color="auto"/>
                                                                                                      </w:divBdr>
                                                                                                      <w:divsChild>
                                                                                                        <w:div w:id="983313627">
                                                                                                          <w:marLeft w:val="0"/>
                                                                                                          <w:marRight w:val="0"/>
                                                                                                          <w:marTop w:val="0"/>
                                                                                                          <w:marBottom w:val="0"/>
                                                                                                          <w:divBdr>
                                                                                                            <w:top w:val="none" w:sz="0" w:space="0" w:color="auto"/>
                                                                                                            <w:left w:val="none" w:sz="0" w:space="0" w:color="auto"/>
                                                                                                            <w:bottom w:val="none" w:sz="0" w:space="0" w:color="auto"/>
                                                                                                            <w:right w:val="none" w:sz="0" w:space="0" w:color="auto"/>
                                                                                                          </w:divBdr>
                                                                                                        </w:div>
                                                                                                      </w:divsChild>
                                                                                                    </w:div>
                                                                                                    <w:div w:id="852887639">
                                                                                                      <w:marLeft w:val="0"/>
                                                                                                      <w:marRight w:val="0"/>
                                                                                                      <w:marTop w:val="0"/>
                                                                                                      <w:marBottom w:val="0"/>
                                                                                                      <w:divBdr>
                                                                                                        <w:top w:val="none" w:sz="0" w:space="0" w:color="auto"/>
                                                                                                        <w:left w:val="none" w:sz="0" w:space="0" w:color="auto"/>
                                                                                                        <w:bottom w:val="none" w:sz="0" w:space="0" w:color="auto"/>
                                                                                                        <w:right w:val="none" w:sz="0" w:space="0" w:color="auto"/>
                                                                                                      </w:divBdr>
                                                                                                      <w:divsChild>
                                                                                                        <w:div w:id="1290941104">
                                                                                                          <w:marLeft w:val="0"/>
                                                                                                          <w:marRight w:val="0"/>
                                                                                                          <w:marTop w:val="0"/>
                                                                                                          <w:marBottom w:val="0"/>
                                                                                                          <w:divBdr>
                                                                                                            <w:top w:val="none" w:sz="0" w:space="0" w:color="auto"/>
                                                                                                            <w:left w:val="none" w:sz="0" w:space="0" w:color="auto"/>
                                                                                                            <w:bottom w:val="none" w:sz="0" w:space="0" w:color="auto"/>
                                                                                                            <w:right w:val="none" w:sz="0" w:space="0" w:color="auto"/>
                                                                                                          </w:divBdr>
                                                                                                        </w:div>
                                                                                                      </w:divsChild>
                                                                                                    </w:div>
                                                                                                    <w:div w:id="1918132619">
                                                                                                      <w:marLeft w:val="0"/>
                                                                                                      <w:marRight w:val="0"/>
                                                                                                      <w:marTop w:val="0"/>
                                                                                                      <w:marBottom w:val="0"/>
                                                                                                      <w:divBdr>
                                                                                                        <w:top w:val="none" w:sz="0" w:space="0" w:color="auto"/>
                                                                                                        <w:left w:val="none" w:sz="0" w:space="0" w:color="auto"/>
                                                                                                        <w:bottom w:val="none" w:sz="0" w:space="0" w:color="auto"/>
                                                                                                        <w:right w:val="none" w:sz="0" w:space="0" w:color="auto"/>
                                                                                                      </w:divBdr>
                                                                                                      <w:divsChild>
                                                                                                        <w:div w:id="2025355794">
                                                                                                          <w:marLeft w:val="0"/>
                                                                                                          <w:marRight w:val="0"/>
                                                                                                          <w:marTop w:val="0"/>
                                                                                                          <w:marBottom w:val="0"/>
                                                                                                          <w:divBdr>
                                                                                                            <w:top w:val="none" w:sz="0" w:space="0" w:color="auto"/>
                                                                                                            <w:left w:val="none" w:sz="0" w:space="0" w:color="auto"/>
                                                                                                            <w:bottom w:val="none" w:sz="0" w:space="0" w:color="auto"/>
                                                                                                            <w:right w:val="none" w:sz="0" w:space="0" w:color="auto"/>
                                                                                                          </w:divBdr>
                                                                                                        </w:div>
                                                                                                        <w:div w:id="687952965">
                                                                                                          <w:marLeft w:val="0"/>
                                                                                                          <w:marRight w:val="0"/>
                                                                                                          <w:marTop w:val="0"/>
                                                                                                          <w:marBottom w:val="0"/>
                                                                                                          <w:divBdr>
                                                                                                            <w:top w:val="none" w:sz="0" w:space="0" w:color="auto"/>
                                                                                                            <w:left w:val="none" w:sz="0" w:space="0" w:color="auto"/>
                                                                                                            <w:bottom w:val="none" w:sz="0" w:space="0" w:color="auto"/>
                                                                                                            <w:right w:val="none" w:sz="0" w:space="0" w:color="auto"/>
                                                                                                          </w:divBdr>
                                                                                                        </w:div>
                                                                                                      </w:divsChild>
                                                                                                    </w:div>
                                                                                                    <w:div w:id="1987855419">
                                                                                                      <w:marLeft w:val="0"/>
                                                                                                      <w:marRight w:val="0"/>
                                                                                                      <w:marTop w:val="0"/>
                                                                                                      <w:marBottom w:val="0"/>
                                                                                                      <w:divBdr>
                                                                                                        <w:top w:val="none" w:sz="0" w:space="0" w:color="auto"/>
                                                                                                        <w:left w:val="none" w:sz="0" w:space="0" w:color="auto"/>
                                                                                                        <w:bottom w:val="none" w:sz="0" w:space="0" w:color="auto"/>
                                                                                                        <w:right w:val="none" w:sz="0" w:space="0" w:color="auto"/>
                                                                                                      </w:divBdr>
                                                                                                      <w:divsChild>
                                                                                                        <w:div w:id="621884372">
                                                                                                          <w:marLeft w:val="0"/>
                                                                                                          <w:marRight w:val="0"/>
                                                                                                          <w:marTop w:val="0"/>
                                                                                                          <w:marBottom w:val="0"/>
                                                                                                          <w:divBdr>
                                                                                                            <w:top w:val="none" w:sz="0" w:space="0" w:color="auto"/>
                                                                                                            <w:left w:val="none" w:sz="0" w:space="0" w:color="auto"/>
                                                                                                            <w:bottom w:val="none" w:sz="0" w:space="0" w:color="auto"/>
                                                                                                            <w:right w:val="none" w:sz="0" w:space="0" w:color="auto"/>
                                                                                                          </w:divBdr>
                                                                                                        </w:div>
                                                                                                      </w:divsChild>
                                                                                                    </w:div>
                                                                                                    <w:div w:id="924143636">
                                                                                                      <w:marLeft w:val="0"/>
                                                                                                      <w:marRight w:val="0"/>
                                                                                                      <w:marTop w:val="0"/>
                                                                                                      <w:marBottom w:val="0"/>
                                                                                                      <w:divBdr>
                                                                                                        <w:top w:val="none" w:sz="0" w:space="0" w:color="auto"/>
                                                                                                        <w:left w:val="none" w:sz="0" w:space="0" w:color="auto"/>
                                                                                                        <w:bottom w:val="none" w:sz="0" w:space="0" w:color="auto"/>
                                                                                                        <w:right w:val="none" w:sz="0" w:space="0" w:color="auto"/>
                                                                                                      </w:divBdr>
                                                                                                      <w:divsChild>
                                                                                                        <w:div w:id="757555982">
                                                                                                          <w:marLeft w:val="0"/>
                                                                                                          <w:marRight w:val="0"/>
                                                                                                          <w:marTop w:val="0"/>
                                                                                                          <w:marBottom w:val="0"/>
                                                                                                          <w:divBdr>
                                                                                                            <w:top w:val="none" w:sz="0" w:space="0" w:color="auto"/>
                                                                                                            <w:left w:val="none" w:sz="0" w:space="0" w:color="auto"/>
                                                                                                            <w:bottom w:val="none" w:sz="0" w:space="0" w:color="auto"/>
                                                                                                            <w:right w:val="none" w:sz="0" w:space="0" w:color="auto"/>
                                                                                                          </w:divBdr>
                                                                                                        </w:div>
                                                                                                      </w:divsChild>
                                                                                                    </w:div>
                                                                                                    <w:div w:id="1468628302">
                                                                                                      <w:marLeft w:val="0"/>
                                                                                                      <w:marRight w:val="0"/>
                                                                                                      <w:marTop w:val="0"/>
                                                                                                      <w:marBottom w:val="0"/>
                                                                                                      <w:divBdr>
                                                                                                        <w:top w:val="none" w:sz="0" w:space="0" w:color="auto"/>
                                                                                                        <w:left w:val="none" w:sz="0" w:space="0" w:color="auto"/>
                                                                                                        <w:bottom w:val="none" w:sz="0" w:space="0" w:color="auto"/>
                                                                                                        <w:right w:val="none" w:sz="0" w:space="0" w:color="auto"/>
                                                                                                      </w:divBdr>
                                                                                                      <w:divsChild>
                                                                                                        <w:div w:id="936063265">
                                                                                                          <w:marLeft w:val="0"/>
                                                                                                          <w:marRight w:val="0"/>
                                                                                                          <w:marTop w:val="0"/>
                                                                                                          <w:marBottom w:val="0"/>
                                                                                                          <w:divBdr>
                                                                                                            <w:top w:val="none" w:sz="0" w:space="0" w:color="auto"/>
                                                                                                            <w:left w:val="none" w:sz="0" w:space="0" w:color="auto"/>
                                                                                                            <w:bottom w:val="none" w:sz="0" w:space="0" w:color="auto"/>
                                                                                                            <w:right w:val="none" w:sz="0" w:space="0" w:color="auto"/>
                                                                                                          </w:divBdr>
                                                                                                        </w:div>
                                                                                                        <w:div w:id="1703285753">
                                                                                                          <w:marLeft w:val="0"/>
                                                                                                          <w:marRight w:val="0"/>
                                                                                                          <w:marTop w:val="0"/>
                                                                                                          <w:marBottom w:val="0"/>
                                                                                                          <w:divBdr>
                                                                                                            <w:top w:val="none" w:sz="0" w:space="0" w:color="auto"/>
                                                                                                            <w:left w:val="none" w:sz="0" w:space="0" w:color="auto"/>
                                                                                                            <w:bottom w:val="none" w:sz="0" w:space="0" w:color="auto"/>
                                                                                                            <w:right w:val="none" w:sz="0" w:space="0" w:color="auto"/>
                                                                                                          </w:divBdr>
                                                                                                        </w:div>
                                                                                                      </w:divsChild>
                                                                                                    </w:div>
                                                                                                    <w:div w:id="1608848222">
                                                                                                      <w:marLeft w:val="0"/>
                                                                                                      <w:marRight w:val="0"/>
                                                                                                      <w:marTop w:val="0"/>
                                                                                                      <w:marBottom w:val="0"/>
                                                                                                      <w:divBdr>
                                                                                                        <w:top w:val="none" w:sz="0" w:space="0" w:color="auto"/>
                                                                                                        <w:left w:val="none" w:sz="0" w:space="0" w:color="auto"/>
                                                                                                        <w:bottom w:val="none" w:sz="0" w:space="0" w:color="auto"/>
                                                                                                        <w:right w:val="none" w:sz="0" w:space="0" w:color="auto"/>
                                                                                                      </w:divBdr>
                                                                                                      <w:divsChild>
                                                                                                        <w:div w:id="1136752611">
                                                                                                          <w:marLeft w:val="0"/>
                                                                                                          <w:marRight w:val="0"/>
                                                                                                          <w:marTop w:val="0"/>
                                                                                                          <w:marBottom w:val="0"/>
                                                                                                          <w:divBdr>
                                                                                                            <w:top w:val="none" w:sz="0" w:space="0" w:color="auto"/>
                                                                                                            <w:left w:val="none" w:sz="0" w:space="0" w:color="auto"/>
                                                                                                            <w:bottom w:val="none" w:sz="0" w:space="0" w:color="auto"/>
                                                                                                            <w:right w:val="none" w:sz="0" w:space="0" w:color="auto"/>
                                                                                                          </w:divBdr>
                                                                                                        </w:div>
                                                                                                      </w:divsChild>
                                                                                                    </w:div>
                                                                                                    <w:div w:id="1885674633">
                                                                                                      <w:marLeft w:val="0"/>
                                                                                                      <w:marRight w:val="0"/>
                                                                                                      <w:marTop w:val="0"/>
                                                                                                      <w:marBottom w:val="0"/>
                                                                                                      <w:divBdr>
                                                                                                        <w:top w:val="none" w:sz="0" w:space="0" w:color="auto"/>
                                                                                                        <w:left w:val="none" w:sz="0" w:space="0" w:color="auto"/>
                                                                                                        <w:bottom w:val="none" w:sz="0" w:space="0" w:color="auto"/>
                                                                                                        <w:right w:val="none" w:sz="0" w:space="0" w:color="auto"/>
                                                                                                      </w:divBdr>
                                                                                                      <w:divsChild>
                                                                                                        <w:div w:id="1030762814">
                                                                                                          <w:marLeft w:val="0"/>
                                                                                                          <w:marRight w:val="0"/>
                                                                                                          <w:marTop w:val="0"/>
                                                                                                          <w:marBottom w:val="0"/>
                                                                                                          <w:divBdr>
                                                                                                            <w:top w:val="none" w:sz="0" w:space="0" w:color="auto"/>
                                                                                                            <w:left w:val="none" w:sz="0" w:space="0" w:color="auto"/>
                                                                                                            <w:bottom w:val="none" w:sz="0" w:space="0" w:color="auto"/>
                                                                                                            <w:right w:val="none" w:sz="0" w:space="0" w:color="auto"/>
                                                                                                          </w:divBdr>
                                                                                                        </w:div>
                                                                                                        <w:div w:id="665213016">
                                                                                                          <w:marLeft w:val="0"/>
                                                                                                          <w:marRight w:val="0"/>
                                                                                                          <w:marTop w:val="0"/>
                                                                                                          <w:marBottom w:val="0"/>
                                                                                                          <w:divBdr>
                                                                                                            <w:top w:val="none" w:sz="0" w:space="0" w:color="auto"/>
                                                                                                            <w:left w:val="none" w:sz="0" w:space="0" w:color="auto"/>
                                                                                                            <w:bottom w:val="none" w:sz="0" w:space="0" w:color="auto"/>
                                                                                                            <w:right w:val="none" w:sz="0" w:space="0" w:color="auto"/>
                                                                                                          </w:divBdr>
                                                                                                        </w:div>
                                                                                                        <w:div w:id="1982036743">
                                                                                                          <w:marLeft w:val="0"/>
                                                                                                          <w:marRight w:val="0"/>
                                                                                                          <w:marTop w:val="0"/>
                                                                                                          <w:marBottom w:val="0"/>
                                                                                                          <w:divBdr>
                                                                                                            <w:top w:val="none" w:sz="0" w:space="0" w:color="auto"/>
                                                                                                            <w:left w:val="none" w:sz="0" w:space="0" w:color="auto"/>
                                                                                                            <w:bottom w:val="none" w:sz="0" w:space="0" w:color="auto"/>
                                                                                                            <w:right w:val="none" w:sz="0" w:space="0" w:color="auto"/>
                                                                                                          </w:divBdr>
                                                                                                        </w:div>
                                                                                                        <w:div w:id="1583175233">
                                                                                                          <w:marLeft w:val="0"/>
                                                                                                          <w:marRight w:val="0"/>
                                                                                                          <w:marTop w:val="0"/>
                                                                                                          <w:marBottom w:val="0"/>
                                                                                                          <w:divBdr>
                                                                                                            <w:top w:val="none" w:sz="0" w:space="0" w:color="auto"/>
                                                                                                            <w:left w:val="none" w:sz="0" w:space="0" w:color="auto"/>
                                                                                                            <w:bottom w:val="none" w:sz="0" w:space="0" w:color="auto"/>
                                                                                                            <w:right w:val="none" w:sz="0" w:space="0" w:color="auto"/>
                                                                                                          </w:divBdr>
                                                                                                        </w:div>
                                                                                                        <w:div w:id="1054888075">
                                                                                                          <w:marLeft w:val="0"/>
                                                                                                          <w:marRight w:val="0"/>
                                                                                                          <w:marTop w:val="0"/>
                                                                                                          <w:marBottom w:val="0"/>
                                                                                                          <w:divBdr>
                                                                                                            <w:top w:val="none" w:sz="0" w:space="0" w:color="auto"/>
                                                                                                            <w:left w:val="none" w:sz="0" w:space="0" w:color="auto"/>
                                                                                                            <w:bottom w:val="none" w:sz="0" w:space="0" w:color="auto"/>
                                                                                                            <w:right w:val="none" w:sz="0" w:space="0" w:color="auto"/>
                                                                                                          </w:divBdr>
                                                                                                        </w:div>
                                                                                                        <w:div w:id="2003200296">
                                                                                                          <w:marLeft w:val="0"/>
                                                                                                          <w:marRight w:val="0"/>
                                                                                                          <w:marTop w:val="0"/>
                                                                                                          <w:marBottom w:val="0"/>
                                                                                                          <w:divBdr>
                                                                                                            <w:top w:val="none" w:sz="0" w:space="0" w:color="auto"/>
                                                                                                            <w:left w:val="none" w:sz="0" w:space="0" w:color="auto"/>
                                                                                                            <w:bottom w:val="none" w:sz="0" w:space="0" w:color="auto"/>
                                                                                                            <w:right w:val="none" w:sz="0" w:space="0" w:color="auto"/>
                                                                                                          </w:divBdr>
                                                                                                        </w:div>
                                                                                                        <w:div w:id="1183469963">
                                                                                                          <w:marLeft w:val="0"/>
                                                                                                          <w:marRight w:val="0"/>
                                                                                                          <w:marTop w:val="0"/>
                                                                                                          <w:marBottom w:val="0"/>
                                                                                                          <w:divBdr>
                                                                                                            <w:top w:val="none" w:sz="0" w:space="0" w:color="auto"/>
                                                                                                            <w:left w:val="none" w:sz="0" w:space="0" w:color="auto"/>
                                                                                                            <w:bottom w:val="none" w:sz="0" w:space="0" w:color="auto"/>
                                                                                                            <w:right w:val="none" w:sz="0" w:space="0" w:color="auto"/>
                                                                                                          </w:divBdr>
                                                                                                        </w:div>
                                                                                                        <w:div w:id="2004047462">
                                                                                                          <w:marLeft w:val="0"/>
                                                                                                          <w:marRight w:val="0"/>
                                                                                                          <w:marTop w:val="0"/>
                                                                                                          <w:marBottom w:val="0"/>
                                                                                                          <w:divBdr>
                                                                                                            <w:top w:val="none" w:sz="0" w:space="0" w:color="auto"/>
                                                                                                            <w:left w:val="none" w:sz="0" w:space="0" w:color="auto"/>
                                                                                                            <w:bottom w:val="none" w:sz="0" w:space="0" w:color="auto"/>
                                                                                                            <w:right w:val="none" w:sz="0" w:space="0" w:color="auto"/>
                                                                                                          </w:divBdr>
                                                                                                        </w:div>
                                                                                                        <w:div w:id="446195125">
                                                                                                          <w:marLeft w:val="0"/>
                                                                                                          <w:marRight w:val="0"/>
                                                                                                          <w:marTop w:val="0"/>
                                                                                                          <w:marBottom w:val="0"/>
                                                                                                          <w:divBdr>
                                                                                                            <w:top w:val="none" w:sz="0" w:space="0" w:color="auto"/>
                                                                                                            <w:left w:val="none" w:sz="0" w:space="0" w:color="auto"/>
                                                                                                            <w:bottom w:val="none" w:sz="0" w:space="0" w:color="auto"/>
                                                                                                            <w:right w:val="none" w:sz="0" w:space="0" w:color="auto"/>
                                                                                                          </w:divBdr>
                                                                                                        </w:div>
                                                                                                        <w:div w:id="2077195343">
                                                                                                          <w:marLeft w:val="0"/>
                                                                                                          <w:marRight w:val="0"/>
                                                                                                          <w:marTop w:val="0"/>
                                                                                                          <w:marBottom w:val="0"/>
                                                                                                          <w:divBdr>
                                                                                                            <w:top w:val="none" w:sz="0" w:space="0" w:color="auto"/>
                                                                                                            <w:left w:val="none" w:sz="0" w:space="0" w:color="auto"/>
                                                                                                            <w:bottom w:val="none" w:sz="0" w:space="0" w:color="auto"/>
                                                                                                            <w:right w:val="none" w:sz="0" w:space="0" w:color="auto"/>
                                                                                                          </w:divBdr>
                                                                                                        </w:div>
                                                                                                        <w:div w:id="1840846580">
                                                                                                          <w:marLeft w:val="0"/>
                                                                                                          <w:marRight w:val="0"/>
                                                                                                          <w:marTop w:val="0"/>
                                                                                                          <w:marBottom w:val="0"/>
                                                                                                          <w:divBdr>
                                                                                                            <w:top w:val="none" w:sz="0" w:space="0" w:color="auto"/>
                                                                                                            <w:left w:val="none" w:sz="0" w:space="0" w:color="auto"/>
                                                                                                            <w:bottom w:val="none" w:sz="0" w:space="0" w:color="auto"/>
                                                                                                            <w:right w:val="none" w:sz="0" w:space="0" w:color="auto"/>
                                                                                                          </w:divBdr>
                                                                                                        </w:div>
                                                                                                        <w:div w:id="713434025">
                                                                                                          <w:marLeft w:val="0"/>
                                                                                                          <w:marRight w:val="0"/>
                                                                                                          <w:marTop w:val="0"/>
                                                                                                          <w:marBottom w:val="0"/>
                                                                                                          <w:divBdr>
                                                                                                            <w:top w:val="none" w:sz="0" w:space="0" w:color="auto"/>
                                                                                                            <w:left w:val="none" w:sz="0" w:space="0" w:color="auto"/>
                                                                                                            <w:bottom w:val="none" w:sz="0" w:space="0" w:color="auto"/>
                                                                                                            <w:right w:val="none" w:sz="0" w:space="0" w:color="auto"/>
                                                                                                          </w:divBdr>
                                                                                                        </w:div>
                                                                                                        <w:div w:id="775904161">
                                                                                                          <w:marLeft w:val="0"/>
                                                                                                          <w:marRight w:val="0"/>
                                                                                                          <w:marTop w:val="0"/>
                                                                                                          <w:marBottom w:val="0"/>
                                                                                                          <w:divBdr>
                                                                                                            <w:top w:val="none" w:sz="0" w:space="0" w:color="auto"/>
                                                                                                            <w:left w:val="none" w:sz="0" w:space="0" w:color="auto"/>
                                                                                                            <w:bottom w:val="none" w:sz="0" w:space="0" w:color="auto"/>
                                                                                                            <w:right w:val="none" w:sz="0" w:space="0" w:color="auto"/>
                                                                                                          </w:divBdr>
                                                                                                        </w:div>
                                                                                                        <w:div w:id="455294066">
                                                                                                          <w:marLeft w:val="0"/>
                                                                                                          <w:marRight w:val="0"/>
                                                                                                          <w:marTop w:val="0"/>
                                                                                                          <w:marBottom w:val="0"/>
                                                                                                          <w:divBdr>
                                                                                                            <w:top w:val="none" w:sz="0" w:space="0" w:color="auto"/>
                                                                                                            <w:left w:val="none" w:sz="0" w:space="0" w:color="auto"/>
                                                                                                            <w:bottom w:val="none" w:sz="0" w:space="0" w:color="auto"/>
                                                                                                            <w:right w:val="none" w:sz="0" w:space="0" w:color="auto"/>
                                                                                                          </w:divBdr>
                                                                                                        </w:div>
                                                                                                        <w:div w:id="1290012527">
                                                                                                          <w:marLeft w:val="0"/>
                                                                                                          <w:marRight w:val="0"/>
                                                                                                          <w:marTop w:val="0"/>
                                                                                                          <w:marBottom w:val="0"/>
                                                                                                          <w:divBdr>
                                                                                                            <w:top w:val="none" w:sz="0" w:space="0" w:color="auto"/>
                                                                                                            <w:left w:val="none" w:sz="0" w:space="0" w:color="auto"/>
                                                                                                            <w:bottom w:val="none" w:sz="0" w:space="0" w:color="auto"/>
                                                                                                            <w:right w:val="none" w:sz="0" w:space="0" w:color="auto"/>
                                                                                                          </w:divBdr>
                                                                                                          <w:divsChild>
                                                                                                            <w:div w:id="1104954672">
                                                                                                              <w:marLeft w:val="0"/>
                                                                                                              <w:marRight w:val="0"/>
                                                                                                              <w:marTop w:val="30"/>
                                                                                                              <w:marBottom w:val="30"/>
                                                                                                              <w:divBdr>
                                                                                                                <w:top w:val="none" w:sz="0" w:space="0" w:color="auto"/>
                                                                                                                <w:left w:val="none" w:sz="0" w:space="0" w:color="auto"/>
                                                                                                                <w:bottom w:val="none" w:sz="0" w:space="0" w:color="auto"/>
                                                                                                                <w:right w:val="none" w:sz="0" w:space="0" w:color="auto"/>
                                                                                                              </w:divBdr>
                                                                                                              <w:divsChild>
                                                                                                                <w:div w:id="512381898">
                                                                                                                  <w:marLeft w:val="0"/>
                                                                                                                  <w:marRight w:val="0"/>
                                                                                                                  <w:marTop w:val="0"/>
                                                                                                                  <w:marBottom w:val="0"/>
                                                                                                                  <w:divBdr>
                                                                                                                    <w:top w:val="none" w:sz="0" w:space="0" w:color="auto"/>
                                                                                                                    <w:left w:val="none" w:sz="0" w:space="0" w:color="auto"/>
                                                                                                                    <w:bottom w:val="none" w:sz="0" w:space="0" w:color="auto"/>
                                                                                                                    <w:right w:val="none" w:sz="0" w:space="0" w:color="auto"/>
                                                                                                                  </w:divBdr>
                                                                                                                  <w:divsChild>
                                                                                                                    <w:div w:id="2058160640">
                                                                                                                      <w:marLeft w:val="0"/>
                                                                                                                      <w:marRight w:val="0"/>
                                                                                                                      <w:marTop w:val="0"/>
                                                                                                                      <w:marBottom w:val="0"/>
                                                                                                                      <w:divBdr>
                                                                                                                        <w:top w:val="none" w:sz="0" w:space="0" w:color="auto"/>
                                                                                                                        <w:left w:val="none" w:sz="0" w:space="0" w:color="auto"/>
                                                                                                                        <w:bottom w:val="none" w:sz="0" w:space="0" w:color="auto"/>
                                                                                                                        <w:right w:val="none" w:sz="0" w:space="0" w:color="auto"/>
                                                                                                                      </w:divBdr>
                                                                                                                    </w:div>
                                                                                                                  </w:divsChild>
                                                                                                                </w:div>
                                                                                                                <w:div w:id="1699890774">
                                                                                                                  <w:marLeft w:val="0"/>
                                                                                                                  <w:marRight w:val="0"/>
                                                                                                                  <w:marTop w:val="0"/>
                                                                                                                  <w:marBottom w:val="0"/>
                                                                                                                  <w:divBdr>
                                                                                                                    <w:top w:val="none" w:sz="0" w:space="0" w:color="auto"/>
                                                                                                                    <w:left w:val="none" w:sz="0" w:space="0" w:color="auto"/>
                                                                                                                    <w:bottom w:val="none" w:sz="0" w:space="0" w:color="auto"/>
                                                                                                                    <w:right w:val="none" w:sz="0" w:space="0" w:color="auto"/>
                                                                                                                  </w:divBdr>
                                                                                                                  <w:divsChild>
                                                                                                                    <w:div w:id="2088992609">
                                                                                                                      <w:marLeft w:val="0"/>
                                                                                                                      <w:marRight w:val="0"/>
                                                                                                                      <w:marTop w:val="0"/>
                                                                                                                      <w:marBottom w:val="0"/>
                                                                                                                      <w:divBdr>
                                                                                                                        <w:top w:val="none" w:sz="0" w:space="0" w:color="auto"/>
                                                                                                                        <w:left w:val="none" w:sz="0" w:space="0" w:color="auto"/>
                                                                                                                        <w:bottom w:val="none" w:sz="0" w:space="0" w:color="auto"/>
                                                                                                                        <w:right w:val="none" w:sz="0" w:space="0" w:color="auto"/>
                                                                                                                      </w:divBdr>
                                                                                                                    </w:div>
                                                                                                                  </w:divsChild>
                                                                                                                </w:div>
                                                                                                                <w:div w:id="976111321">
                                                                                                                  <w:marLeft w:val="0"/>
                                                                                                                  <w:marRight w:val="0"/>
                                                                                                                  <w:marTop w:val="0"/>
                                                                                                                  <w:marBottom w:val="0"/>
                                                                                                                  <w:divBdr>
                                                                                                                    <w:top w:val="none" w:sz="0" w:space="0" w:color="auto"/>
                                                                                                                    <w:left w:val="none" w:sz="0" w:space="0" w:color="auto"/>
                                                                                                                    <w:bottom w:val="none" w:sz="0" w:space="0" w:color="auto"/>
                                                                                                                    <w:right w:val="none" w:sz="0" w:space="0" w:color="auto"/>
                                                                                                                  </w:divBdr>
                                                                                                                  <w:divsChild>
                                                                                                                    <w:div w:id="21252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1797">
                                                                                                          <w:marLeft w:val="0"/>
                                                                                                          <w:marRight w:val="0"/>
                                                                                                          <w:marTop w:val="0"/>
                                                                                                          <w:marBottom w:val="0"/>
                                                                                                          <w:divBdr>
                                                                                                            <w:top w:val="none" w:sz="0" w:space="0" w:color="auto"/>
                                                                                                            <w:left w:val="none" w:sz="0" w:space="0" w:color="auto"/>
                                                                                                            <w:bottom w:val="none" w:sz="0" w:space="0" w:color="auto"/>
                                                                                                            <w:right w:val="none" w:sz="0" w:space="0" w:color="auto"/>
                                                                                                          </w:divBdr>
                                                                                                        </w:div>
                                                                                                        <w:div w:id="366568050">
                                                                                                          <w:marLeft w:val="0"/>
                                                                                                          <w:marRight w:val="0"/>
                                                                                                          <w:marTop w:val="0"/>
                                                                                                          <w:marBottom w:val="0"/>
                                                                                                          <w:divBdr>
                                                                                                            <w:top w:val="none" w:sz="0" w:space="0" w:color="auto"/>
                                                                                                            <w:left w:val="none" w:sz="0" w:space="0" w:color="auto"/>
                                                                                                            <w:bottom w:val="none" w:sz="0" w:space="0" w:color="auto"/>
                                                                                                            <w:right w:val="none" w:sz="0" w:space="0" w:color="auto"/>
                                                                                                          </w:divBdr>
                                                                                                        </w:div>
                                                                                                        <w:div w:id="1392343361">
                                                                                                          <w:marLeft w:val="0"/>
                                                                                                          <w:marRight w:val="0"/>
                                                                                                          <w:marTop w:val="0"/>
                                                                                                          <w:marBottom w:val="0"/>
                                                                                                          <w:divBdr>
                                                                                                            <w:top w:val="none" w:sz="0" w:space="0" w:color="auto"/>
                                                                                                            <w:left w:val="none" w:sz="0" w:space="0" w:color="auto"/>
                                                                                                            <w:bottom w:val="none" w:sz="0" w:space="0" w:color="auto"/>
                                                                                                            <w:right w:val="none" w:sz="0" w:space="0" w:color="auto"/>
                                                                                                          </w:divBdr>
                                                                                                        </w:div>
                                                                                                        <w:div w:id="1896966237">
                                                                                                          <w:marLeft w:val="0"/>
                                                                                                          <w:marRight w:val="0"/>
                                                                                                          <w:marTop w:val="0"/>
                                                                                                          <w:marBottom w:val="0"/>
                                                                                                          <w:divBdr>
                                                                                                            <w:top w:val="none" w:sz="0" w:space="0" w:color="auto"/>
                                                                                                            <w:left w:val="none" w:sz="0" w:space="0" w:color="auto"/>
                                                                                                            <w:bottom w:val="none" w:sz="0" w:space="0" w:color="auto"/>
                                                                                                            <w:right w:val="none" w:sz="0" w:space="0" w:color="auto"/>
                                                                                                          </w:divBdr>
                                                                                                        </w:div>
                                                                                                        <w:div w:id="1619070662">
                                                                                                          <w:marLeft w:val="0"/>
                                                                                                          <w:marRight w:val="0"/>
                                                                                                          <w:marTop w:val="0"/>
                                                                                                          <w:marBottom w:val="0"/>
                                                                                                          <w:divBdr>
                                                                                                            <w:top w:val="none" w:sz="0" w:space="0" w:color="auto"/>
                                                                                                            <w:left w:val="none" w:sz="0" w:space="0" w:color="auto"/>
                                                                                                            <w:bottom w:val="none" w:sz="0" w:space="0" w:color="auto"/>
                                                                                                            <w:right w:val="none" w:sz="0" w:space="0" w:color="auto"/>
                                                                                                          </w:divBdr>
                                                                                                        </w:div>
                                                                                                        <w:div w:id="1255630964">
                                                                                                          <w:marLeft w:val="0"/>
                                                                                                          <w:marRight w:val="0"/>
                                                                                                          <w:marTop w:val="0"/>
                                                                                                          <w:marBottom w:val="0"/>
                                                                                                          <w:divBdr>
                                                                                                            <w:top w:val="none" w:sz="0" w:space="0" w:color="auto"/>
                                                                                                            <w:left w:val="none" w:sz="0" w:space="0" w:color="auto"/>
                                                                                                            <w:bottom w:val="none" w:sz="0" w:space="0" w:color="auto"/>
                                                                                                            <w:right w:val="none" w:sz="0" w:space="0" w:color="auto"/>
                                                                                                          </w:divBdr>
                                                                                                        </w:div>
                                                                                                        <w:div w:id="2021197484">
                                                                                                          <w:marLeft w:val="0"/>
                                                                                                          <w:marRight w:val="0"/>
                                                                                                          <w:marTop w:val="0"/>
                                                                                                          <w:marBottom w:val="0"/>
                                                                                                          <w:divBdr>
                                                                                                            <w:top w:val="none" w:sz="0" w:space="0" w:color="auto"/>
                                                                                                            <w:left w:val="none" w:sz="0" w:space="0" w:color="auto"/>
                                                                                                            <w:bottom w:val="none" w:sz="0" w:space="0" w:color="auto"/>
                                                                                                            <w:right w:val="none" w:sz="0" w:space="0" w:color="auto"/>
                                                                                                          </w:divBdr>
                                                                                                        </w:div>
                                                                                                        <w:div w:id="145126982">
                                                                                                          <w:marLeft w:val="0"/>
                                                                                                          <w:marRight w:val="0"/>
                                                                                                          <w:marTop w:val="0"/>
                                                                                                          <w:marBottom w:val="0"/>
                                                                                                          <w:divBdr>
                                                                                                            <w:top w:val="none" w:sz="0" w:space="0" w:color="auto"/>
                                                                                                            <w:left w:val="none" w:sz="0" w:space="0" w:color="auto"/>
                                                                                                            <w:bottom w:val="none" w:sz="0" w:space="0" w:color="auto"/>
                                                                                                            <w:right w:val="none" w:sz="0" w:space="0" w:color="auto"/>
                                                                                                          </w:divBdr>
                                                                                                        </w:div>
                                                                                                        <w:div w:id="285241421">
                                                                                                          <w:marLeft w:val="0"/>
                                                                                                          <w:marRight w:val="0"/>
                                                                                                          <w:marTop w:val="0"/>
                                                                                                          <w:marBottom w:val="0"/>
                                                                                                          <w:divBdr>
                                                                                                            <w:top w:val="none" w:sz="0" w:space="0" w:color="auto"/>
                                                                                                            <w:left w:val="none" w:sz="0" w:space="0" w:color="auto"/>
                                                                                                            <w:bottom w:val="none" w:sz="0" w:space="0" w:color="auto"/>
                                                                                                            <w:right w:val="none" w:sz="0" w:space="0" w:color="auto"/>
                                                                                                          </w:divBdr>
                                                                                                        </w:div>
                                                                                                        <w:div w:id="1921914033">
                                                                                                          <w:marLeft w:val="0"/>
                                                                                                          <w:marRight w:val="0"/>
                                                                                                          <w:marTop w:val="0"/>
                                                                                                          <w:marBottom w:val="0"/>
                                                                                                          <w:divBdr>
                                                                                                            <w:top w:val="none" w:sz="0" w:space="0" w:color="auto"/>
                                                                                                            <w:left w:val="none" w:sz="0" w:space="0" w:color="auto"/>
                                                                                                            <w:bottom w:val="none" w:sz="0" w:space="0" w:color="auto"/>
                                                                                                            <w:right w:val="none" w:sz="0" w:space="0" w:color="auto"/>
                                                                                                          </w:divBdr>
                                                                                                        </w:div>
                                                                                                        <w:div w:id="620306115">
                                                                                                          <w:marLeft w:val="0"/>
                                                                                                          <w:marRight w:val="0"/>
                                                                                                          <w:marTop w:val="0"/>
                                                                                                          <w:marBottom w:val="0"/>
                                                                                                          <w:divBdr>
                                                                                                            <w:top w:val="none" w:sz="0" w:space="0" w:color="auto"/>
                                                                                                            <w:left w:val="none" w:sz="0" w:space="0" w:color="auto"/>
                                                                                                            <w:bottom w:val="none" w:sz="0" w:space="0" w:color="auto"/>
                                                                                                            <w:right w:val="none" w:sz="0" w:space="0" w:color="auto"/>
                                                                                                          </w:divBdr>
                                                                                                        </w:div>
                                                                                                        <w:div w:id="950740367">
                                                                                                          <w:marLeft w:val="0"/>
                                                                                                          <w:marRight w:val="0"/>
                                                                                                          <w:marTop w:val="0"/>
                                                                                                          <w:marBottom w:val="0"/>
                                                                                                          <w:divBdr>
                                                                                                            <w:top w:val="none" w:sz="0" w:space="0" w:color="auto"/>
                                                                                                            <w:left w:val="none" w:sz="0" w:space="0" w:color="auto"/>
                                                                                                            <w:bottom w:val="none" w:sz="0" w:space="0" w:color="auto"/>
                                                                                                            <w:right w:val="none" w:sz="0" w:space="0" w:color="auto"/>
                                                                                                          </w:divBdr>
                                                                                                        </w:div>
                                                                                                        <w:div w:id="2141455713">
                                                                                                          <w:marLeft w:val="0"/>
                                                                                                          <w:marRight w:val="0"/>
                                                                                                          <w:marTop w:val="0"/>
                                                                                                          <w:marBottom w:val="0"/>
                                                                                                          <w:divBdr>
                                                                                                            <w:top w:val="none" w:sz="0" w:space="0" w:color="auto"/>
                                                                                                            <w:left w:val="none" w:sz="0" w:space="0" w:color="auto"/>
                                                                                                            <w:bottom w:val="none" w:sz="0" w:space="0" w:color="auto"/>
                                                                                                            <w:right w:val="none" w:sz="0" w:space="0" w:color="auto"/>
                                                                                                          </w:divBdr>
                                                                                                        </w:div>
                                                                                                        <w:div w:id="1362512938">
                                                                                                          <w:marLeft w:val="0"/>
                                                                                                          <w:marRight w:val="0"/>
                                                                                                          <w:marTop w:val="0"/>
                                                                                                          <w:marBottom w:val="0"/>
                                                                                                          <w:divBdr>
                                                                                                            <w:top w:val="none" w:sz="0" w:space="0" w:color="auto"/>
                                                                                                            <w:left w:val="none" w:sz="0" w:space="0" w:color="auto"/>
                                                                                                            <w:bottom w:val="none" w:sz="0" w:space="0" w:color="auto"/>
                                                                                                            <w:right w:val="none" w:sz="0" w:space="0" w:color="auto"/>
                                                                                                          </w:divBdr>
                                                                                                        </w:div>
                                                                                                        <w:div w:id="191116233">
                                                                                                          <w:marLeft w:val="0"/>
                                                                                                          <w:marRight w:val="0"/>
                                                                                                          <w:marTop w:val="0"/>
                                                                                                          <w:marBottom w:val="0"/>
                                                                                                          <w:divBdr>
                                                                                                            <w:top w:val="none" w:sz="0" w:space="0" w:color="auto"/>
                                                                                                            <w:left w:val="none" w:sz="0" w:space="0" w:color="auto"/>
                                                                                                            <w:bottom w:val="none" w:sz="0" w:space="0" w:color="auto"/>
                                                                                                            <w:right w:val="none" w:sz="0" w:space="0" w:color="auto"/>
                                                                                                          </w:divBdr>
                                                                                                        </w:div>
                                                                                                        <w:div w:id="995644666">
                                                                                                          <w:marLeft w:val="0"/>
                                                                                                          <w:marRight w:val="0"/>
                                                                                                          <w:marTop w:val="0"/>
                                                                                                          <w:marBottom w:val="0"/>
                                                                                                          <w:divBdr>
                                                                                                            <w:top w:val="none" w:sz="0" w:space="0" w:color="auto"/>
                                                                                                            <w:left w:val="none" w:sz="0" w:space="0" w:color="auto"/>
                                                                                                            <w:bottom w:val="none" w:sz="0" w:space="0" w:color="auto"/>
                                                                                                            <w:right w:val="none" w:sz="0" w:space="0" w:color="auto"/>
                                                                                                          </w:divBdr>
                                                                                                        </w:div>
                                                                                                        <w:div w:id="340664630">
                                                                                                          <w:marLeft w:val="0"/>
                                                                                                          <w:marRight w:val="0"/>
                                                                                                          <w:marTop w:val="0"/>
                                                                                                          <w:marBottom w:val="0"/>
                                                                                                          <w:divBdr>
                                                                                                            <w:top w:val="none" w:sz="0" w:space="0" w:color="auto"/>
                                                                                                            <w:left w:val="none" w:sz="0" w:space="0" w:color="auto"/>
                                                                                                            <w:bottom w:val="none" w:sz="0" w:space="0" w:color="auto"/>
                                                                                                            <w:right w:val="none" w:sz="0" w:space="0" w:color="auto"/>
                                                                                                          </w:divBdr>
                                                                                                        </w:div>
                                                                                                        <w:div w:id="757942961">
                                                                                                          <w:marLeft w:val="0"/>
                                                                                                          <w:marRight w:val="0"/>
                                                                                                          <w:marTop w:val="0"/>
                                                                                                          <w:marBottom w:val="0"/>
                                                                                                          <w:divBdr>
                                                                                                            <w:top w:val="none" w:sz="0" w:space="0" w:color="auto"/>
                                                                                                            <w:left w:val="none" w:sz="0" w:space="0" w:color="auto"/>
                                                                                                            <w:bottom w:val="none" w:sz="0" w:space="0" w:color="auto"/>
                                                                                                            <w:right w:val="none" w:sz="0" w:space="0" w:color="auto"/>
                                                                                                          </w:divBdr>
                                                                                                        </w:div>
                                                                                                        <w:div w:id="348987559">
                                                                                                          <w:marLeft w:val="0"/>
                                                                                                          <w:marRight w:val="0"/>
                                                                                                          <w:marTop w:val="0"/>
                                                                                                          <w:marBottom w:val="0"/>
                                                                                                          <w:divBdr>
                                                                                                            <w:top w:val="none" w:sz="0" w:space="0" w:color="auto"/>
                                                                                                            <w:left w:val="none" w:sz="0" w:space="0" w:color="auto"/>
                                                                                                            <w:bottom w:val="none" w:sz="0" w:space="0" w:color="auto"/>
                                                                                                            <w:right w:val="none" w:sz="0" w:space="0" w:color="auto"/>
                                                                                                          </w:divBdr>
                                                                                                        </w:div>
                                                                                                        <w:div w:id="1901356863">
                                                                                                          <w:marLeft w:val="0"/>
                                                                                                          <w:marRight w:val="0"/>
                                                                                                          <w:marTop w:val="0"/>
                                                                                                          <w:marBottom w:val="0"/>
                                                                                                          <w:divBdr>
                                                                                                            <w:top w:val="none" w:sz="0" w:space="0" w:color="auto"/>
                                                                                                            <w:left w:val="none" w:sz="0" w:space="0" w:color="auto"/>
                                                                                                            <w:bottom w:val="none" w:sz="0" w:space="0" w:color="auto"/>
                                                                                                            <w:right w:val="none" w:sz="0" w:space="0" w:color="auto"/>
                                                                                                          </w:divBdr>
                                                                                                        </w:div>
                                                                                                        <w:div w:id="94255258">
                                                                                                          <w:marLeft w:val="0"/>
                                                                                                          <w:marRight w:val="0"/>
                                                                                                          <w:marTop w:val="0"/>
                                                                                                          <w:marBottom w:val="0"/>
                                                                                                          <w:divBdr>
                                                                                                            <w:top w:val="none" w:sz="0" w:space="0" w:color="auto"/>
                                                                                                            <w:left w:val="none" w:sz="0" w:space="0" w:color="auto"/>
                                                                                                            <w:bottom w:val="none" w:sz="0" w:space="0" w:color="auto"/>
                                                                                                            <w:right w:val="none" w:sz="0" w:space="0" w:color="auto"/>
                                                                                                          </w:divBdr>
                                                                                                        </w:div>
                                                                                                        <w:div w:id="388260546">
                                                                                                          <w:marLeft w:val="0"/>
                                                                                                          <w:marRight w:val="0"/>
                                                                                                          <w:marTop w:val="0"/>
                                                                                                          <w:marBottom w:val="0"/>
                                                                                                          <w:divBdr>
                                                                                                            <w:top w:val="none" w:sz="0" w:space="0" w:color="auto"/>
                                                                                                            <w:left w:val="none" w:sz="0" w:space="0" w:color="auto"/>
                                                                                                            <w:bottom w:val="none" w:sz="0" w:space="0" w:color="auto"/>
                                                                                                            <w:right w:val="none" w:sz="0" w:space="0" w:color="auto"/>
                                                                                                          </w:divBdr>
                                                                                                        </w:div>
                                                                                                        <w:div w:id="366107047">
                                                                                                          <w:marLeft w:val="0"/>
                                                                                                          <w:marRight w:val="0"/>
                                                                                                          <w:marTop w:val="0"/>
                                                                                                          <w:marBottom w:val="0"/>
                                                                                                          <w:divBdr>
                                                                                                            <w:top w:val="none" w:sz="0" w:space="0" w:color="auto"/>
                                                                                                            <w:left w:val="none" w:sz="0" w:space="0" w:color="auto"/>
                                                                                                            <w:bottom w:val="none" w:sz="0" w:space="0" w:color="auto"/>
                                                                                                            <w:right w:val="none" w:sz="0" w:space="0" w:color="auto"/>
                                                                                                          </w:divBdr>
                                                                                                        </w:div>
                                                                                                        <w:div w:id="1942564266">
                                                                                                          <w:marLeft w:val="0"/>
                                                                                                          <w:marRight w:val="0"/>
                                                                                                          <w:marTop w:val="0"/>
                                                                                                          <w:marBottom w:val="0"/>
                                                                                                          <w:divBdr>
                                                                                                            <w:top w:val="none" w:sz="0" w:space="0" w:color="auto"/>
                                                                                                            <w:left w:val="none" w:sz="0" w:space="0" w:color="auto"/>
                                                                                                            <w:bottom w:val="none" w:sz="0" w:space="0" w:color="auto"/>
                                                                                                            <w:right w:val="none" w:sz="0" w:space="0" w:color="auto"/>
                                                                                                          </w:divBdr>
                                                                                                        </w:div>
                                                                                                        <w:div w:id="295993001">
                                                                                                          <w:marLeft w:val="0"/>
                                                                                                          <w:marRight w:val="0"/>
                                                                                                          <w:marTop w:val="0"/>
                                                                                                          <w:marBottom w:val="0"/>
                                                                                                          <w:divBdr>
                                                                                                            <w:top w:val="none" w:sz="0" w:space="0" w:color="auto"/>
                                                                                                            <w:left w:val="none" w:sz="0" w:space="0" w:color="auto"/>
                                                                                                            <w:bottom w:val="none" w:sz="0" w:space="0" w:color="auto"/>
                                                                                                            <w:right w:val="none" w:sz="0" w:space="0" w:color="auto"/>
                                                                                                          </w:divBdr>
                                                                                                        </w:div>
                                                                                                        <w:div w:id="1376351537">
                                                                                                          <w:marLeft w:val="0"/>
                                                                                                          <w:marRight w:val="0"/>
                                                                                                          <w:marTop w:val="0"/>
                                                                                                          <w:marBottom w:val="0"/>
                                                                                                          <w:divBdr>
                                                                                                            <w:top w:val="none" w:sz="0" w:space="0" w:color="auto"/>
                                                                                                            <w:left w:val="none" w:sz="0" w:space="0" w:color="auto"/>
                                                                                                            <w:bottom w:val="none" w:sz="0" w:space="0" w:color="auto"/>
                                                                                                            <w:right w:val="none" w:sz="0" w:space="0" w:color="auto"/>
                                                                                                          </w:divBdr>
                                                                                                        </w:div>
                                                                                                        <w:div w:id="703797685">
                                                                                                          <w:marLeft w:val="0"/>
                                                                                                          <w:marRight w:val="0"/>
                                                                                                          <w:marTop w:val="0"/>
                                                                                                          <w:marBottom w:val="0"/>
                                                                                                          <w:divBdr>
                                                                                                            <w:top w:val="none" w:sz="0" w:space="0" w:color="auto"/>
                                                                                                            <w:left w:val="none" w:sz="0" w:space="0" w:color="auto"/>
                                                                                                            <w:bottom w:val="none" w:sz="0" w:space="0" w:color="auto"/>
                                                                                                            <w:right w:val="none" w:sz="0" w:space="0" w:color="auto"/>
                                                                                                          </w:divBdr>
                                                                                                        </w:div>
                                                                                                        <w:div w:id="1232233114">
                                                                                                          <w:marLeft w:val="0"/>
                                                                                                          <w:marRight w:val="0"/>
                                                                                                          <w:marTop w:val="0"/>
                                                                                                          <w:marBottom w:val="0"/>
                                                                                                          <w:divBdr>
                                                                                                            <w:top w:val="none" w:sz="0" w:space="0" w:color="auto"/>
                                                                                                            <w:left w:val="none" w:sz="0" w:space="0" w:color="auto"/>
                                                                                                            <w:bottom w:val="none" w:sz="0" w:space="0" w:color="auto"/>
                                                                                                            <w:right w:val="none" w:sz="0" w:space="0" w:color="auto"/>
                                                                                                          </w:divBdr>
                                                                                                        </w:div>
                                                                                                        <w:div w:id="1043865105">
                                                                                                          <w:marLeft w:val="0"/>
                                                                                                          <w:marRight w:val="0"/>
                                                                                                          <w:marTop w:val="0"/>
                                                                                                          <w:marBottom w:val="0"/>
                                                                                                          <w:divBdr>
                                                                                                            <w:top w:val="none" w:sz="0" w:space="0" w:color="auto"/>
                                                                                                            <w:left w:val="none" w:sz="0" w:space="0" w:color="auto"/>
                                                                                                            <w:bottom w:val="none" w:sz="0" w:space="0" w:color="auto"/>
                                                                                                            <w:right w:val="none" w:sz="0" w:space="0" w:color="auto"/>
                                                                                                          </w:divBdr>
                                                                                                        </w:div>
                                                                                                        <w:div w:id="1944876067">
                                                                                                          <w:marLeft w:val="0"/>
                                                                                                          <w:marRight w:val="0"/>
                                                                                                          <w:marTop w:val="0"/>
                                                                                                          <w:marBottom w:val="0"/>
                                                                                                          <w:divBdr>
                                                                                                            <w:top w:val="none" w:sz="0" w:space="0" w:color="auto"/>
                                                                                                            <w:left w:val="none" w:sz="0" w:space="0" w:color="auto"/>
                                                                                                            <w:bottom w:val="none" w:sz="0" w:space="0" w:color="auto"/>
                                                                                                            <w:right w:val="none" w:sz="0" w:space="0" w:color="auto"/>
                                                                                                          </w:divBdr>
                                                                                                        </w:div>
                                                                                                        <w:div w:id="528882484">
                                                                                                          <w:marLeft w:val="0"/>
                                                                                                          <w:marRight w:val="0"/>
                                                                                                          <w:marTop w:val="0"/>
                                                                                                          <w:marBottom w:val="0"/>
                                                                                                          <w:divBdr>
                                                                                                            <w:top w:val="none" w:sz="0" w:space="0" w:color="auto"/>
                                                                                                            <w:left w:val="none" w:sz="0" w:space="0" w:color="auto"/>
                                                                                                            <w:bottom w:val="none" w:sz="0" w:space="0" w:color="auto"/>
                                                                                                            <w:right w:val="none" w:sz="0" w:space="0" w:color="auto"/>
                                                                                                          </w:divBdr>
                                                                                                        </w:div>
                                                                                                        <w:div w:id="1826556140">
                                                                                                          <w:marLeft w:val="0"/>
                                                                                                          <w:marRight w:val="0"/>
                                                                                                          <w:marTop w:val="0"/>
                                                                                                          <w:marBottom w:val="0"/>
                                                                                                          <w:divBdr>
                                                                                                            <w:top w:val="none" w:sz="0" w:space="0" w:color="auto"/>
                                                                                                            <w:left w:val="none" w:sz="0" w:space="0" w:color="auto"/>
                                                                                                            <w:bottom w:val="none" w:sz="0" w:space="0" w:color="auto"/>
                                                                                                            <w:right w:val="none" w:sz="0" w:space="0" w:color="auto"/>
                                                                                                          </w:divBdr>
                                                                                                        </w:div>
                                                                                                        <w:div w:id="1583101759">
                                                                                                          <w:marLeft w:val="0"/>
                                                                                                          <w:marRight w:val="0"/>
                                                                                                          <w:marTop w:val="0"/>
                                                                                                          <w:marBottom w:val="0"/>
                                                                                                          <w:divBdr>
                                                                                                            <w:top w:val="none" w:sz="0" w:space="0" w:color="auto"/>
                                                                                                            <w:left w:val="none" w:sz="0" w:space="0" w:color="auto"/>
                                                                                                            <w:bottom w:val="none" w:sz="0" w:space="0" w:color="auto"/>
                                                                                                            <w:right w:val="none" w:sz="0" w:space="0" w:color="auto"/>
                                                                                                          </w:divBdr>
                                                                                                        </w:div>
                                                                                                        <w:div w:id="78794277">
                                                                                                          <w:marLeft w:val="0"/>
                                                                                                          <w:marRight w:val="0"/>
                                                                                                          <w:marTop w:val="0"/>
                                                                                                          <w:marBottom w:val="0"/>
                                                                                                          <w:divBdr>
                                                                                                            <w:top w:val="none" w:sz="0" w:space="0" w:color="auto"/>
                                                                                                            <w:left w:val="none" w:sz="0" w:space="0" w:color="auto"/>
                                                                                                            <w:bottom w:val="none" w:sz="0" w:space="0" w:color="auto"/>
                                                                                                            <w:right w:val="none" w:sz="0" w:space="0" w:color="auto"/>
                                                                                                          </w:divBdr>
                                                                                                        </w:div>
                                                                                                        <w:div w:id="478571037">
                                                                                                          <w:marLeft w:val="0"/>
                                                                                                          <w:marRight w:val="0"/>
                                                                                                          <w:marTop w:val="0"/>
                                                                                                          <w:marBottom w:val="0"/>
                                                                                                          <w:divBdr>
                                                                                                            <w:top w:val="none" w:sz="0" w:space="0" w:color="auto"/>
                                                                                                            <w:left w:val="none" w:sz="0" w:space="0" w:color="auto"/>
                                                                                                            <w:bottom w:val="none" w:sz="0" w:space="0" w:color="auto"/>
                                                                                                            <w:right w:val="none" w:sz="0" w:space="0" w:color="auto"/>
                                                                                                          </w:divBdr>
                                                                                                        </w:div>
                                                                                                        <w:div w:id="1877966156">
                                                                                                          <w:marLeft w:val="0"/>
                                                                                                          <w:marRight w:val="0"/>
                                                                                                          <w:marTop w:val="0"/>
                                                                                                          <w:marBottom w:val="0"/>
                                                                                                          <w:divBdr>
                                                                                                            <w:top w:val="none" w:sz="0" w:space="0" w:color="auto"/>
                                                                                                            <w:left w:val="none" w:sz="0" w:space="0" w:color="auto"/>
                                                                                                            <w:bottom w:val="none" w:sz="0" w:space="0" w:color="auto"/>
                                                                                                            <w:right w:val="none" w:sz="0" w:space="0" w:color="auto"/>
                                                                                                          </w:divBdr>
                                                                                                        </w:div>
                                                                                                        <w:div w:id="1944799895">
                                                                                                          <w:marLeft w:val="0"/>
                                                                                                          <w:marRight w:val="0"/>
                                                                                                          <w:marTop w:val="0"/>
                                                                                                          <w:marBottom w:val="0"/>
                                                                                                          <w:divBdr>
                                                                                                            <w:top w:val="none" w:sz="0" w:space="0" w:color="auto"/>
                                                                                                            <w:left w:val="none" w:sz="0" w:space="0" w:color="auto"/>
                                                                                                            <w:bottom w:val="none" w:sz="0" w:space="0" w:color="auto"/>
                                                                                                            <w:right w:val="none" w:sz="0" w:space="0" w:color="auto"/>
                                                                                                          </w:divBdr>
                                                                                                        </w:div>
                                                                                                        <w:div w:id="3265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264340">
      <w:bodyDiv w:val="1"/>
      <w:marLeft w:val="0"/>
      <w:marRight w:val="0"/>
      <w:marTop w:val="0"/>
      <w:marBottom w:val="0"/>
      <w:divBdr>
        <w:top w:val="none" w:sz="0" w:space="0" w:color="auto"/>
        <w:left w:val="none" w:sz="0" w:space="0" w:color="auto"/>
        <w:bottom w:val="none" w:sz="0" w:space="0" w:color="auto"/>
        <w:right w:val="none" w:sz="0" w:space="0" w:color="auto"/>
      </w:divBdr>
      <w:divsChild>
        <w:div w:id="1354110928">
          <w:marLeft w:val="0"/>
          <w:marRight w:val="0"/>
          <w:marTop w:val="0"/>
          <w:marBottom w:val="0"/>
          <w:divBdr>
            <w:top w:val="none" w:sz="0" w:space="0" w:color="auto"/>
            <w:left w:val="none" w:sz="0" w:space="0" w:color="auto"/>
            <w:bottom w:val="none" w:sz="0" w:space="0" w:color="auto"/>
            <w:right w:val="none" w:sz="0" w:space="0" w:color="auto"/>
          </w:divBdr>
          <w:divsChild>
            <w:div w:id="1674069269">
              <w:marLeft w:val="0"/>
              <w:marRight w:val="0"/>
              <w:marTop w:val="0"/>
              <w:marBottom w:val="0"/>
              <w:divBdr>
                <w:top w:val="none" w:sz="0" w:space="0" w:color="auto"/>
                <w:left w:val="none" w:sz="0" w:space="0" w:color="auto"/>
                <w:bottom w:val="none" w:sz="0" w:space="0" w:color="auto"/>
                <w:right w:val="none" w:sz="0" w:space="0" w:color="auto"/>
              </w:divBdr>
              <w:divsChild>
                <w:div w:id="179971901">
                  <w:marLeft w:val="0"/>
                  <w:marRight w:val="0"/>
                  <w:marTop w:val="0"/>
                  <w:marBottom w:val="0"/>
                  <w:divBdr>
                    <w:top w:val="none" w:sz="0" w:space="0" w:color="auto"/>
                    <w:left w:val="none" w:sz="0" w:space="0" w:color="auto"/>
                    <w:bottom w:val="none" w:sz="0" w:space="0" w:color="auto"/>
                    <w:right w:val="none" w:sz="0" w:space="0" w:color="auto"/>
                  </w:divBdr>
                  <w:divsChild>
                    <w:div w:id="52781033">
                      <w:marLeft w:val="0"/>
                      <w:marRight w:val="0"/>
                      <w:marTop w:val="0"/>
                      <w:marBottom w:val="0"/>
                      <w:divBdr>
                        <w:top w:val="none" w:sz="0" w:space="0" w:color="auto"/>
                        <w:left w:val="none" w:sz="0" w:space="0" w:color="auto"/>
                        <w:bottom w:val="none" w:sz="0" w:space="0" w:color="auto"/>
                        <w:right w:val="none" w:sz="0" w:space="0" w:color="auto"/>
                      </w:divBdr>
                      <w:divsChild>
                        <w:div w:id="1593122041">
                          <w:marLeft w:val="0"/>
                          <w:marRight w:val="0"/>
                          <w:marTop w:val="0"/>
                          <w:marBottom w:val="0"/>
                          <w:divBdr>
                            <w:top w:val="none" w:sz="0" w:space="0" w:color="auto"/>
                            <w:left w:val="none" w:sz="0" w:space="0" w:color="auto"/>
                            <w:bottom w:val="none" w:sz="0" w:space="0" w:color="auto"/>
                            <w:right w:val="none" w:sz="0" w:space="0" w:color="auto"/>
                          </w:divBdr>
                          <w:divsChild>
                            <w:div w:id="625084072">
                              <w:marLeft w:val="0"/>
                              <w:marRight w:val="0"/>
                              <w:marTop w:val="0"/>
                              <w:marBottom w:val="0"/>
                              <w:divBdr>
                                <w:top w:val="none" w:sz="0" w:space="0" w:color="auto"/>
                                <w:left w:val="none" w:sz="0" w:space="0" w:color="auto"/>
                                <w:bottom w:val="none" w:sz="0" w:space="0" w:color="auto"/>
                                <w:right w:val="none" w:sz="0" w:space="0" w:color="auto"/>
                              </w:divBdr>
                              <w:divsChild>
                                <w:div w:id="1959951987">
                                  <w:marLeft w:val="0"/>
                                  <w:marRight w:val="0"/>
                                  <w:marTop w:val="0"/>
                                  <w:marBottom w:val="0"/>
                                  <w:divBdr>
                                    <w:top w:val="none" w:sz="0" w:space="0" w:color="auto"/>
                                    <w:left w:val="none" w:sz="0" w:space="0" w:color="auto"/>
                                    <w:bottom w:val="none" w:sz="0" w:space="0" w:color="auto"/>
                                    <w:right w:val="none" w:sz="0" w:space="0" w:color="auto"/>
                                  </w:divBdr>
                                  <w:divsChild>
                                    <w:div w:id="1722290597">
                                      <w:marLeft w:val="0"/>
                                      <w:marRight w:val="0"/>
                                      <w:marTop w:val="0"/>
                                      <w:marBottom w:val="0"/>
                                      <w:divBdr>
                                        <w:top w:val="none" w:sz="0" w:space="0" w:color="auto"/>
                                        <w:left w:val="none" w:sz="0" w:space="0" w:color="auto"/>
                                        <w:bottom w:val="none" w:sz="0" w:space="0" w:color="auto"/>
                                        <w:right w:val="none" w:sz="0" w:space="0" w:color="auto"/>
                                      </w:divBdr>
                                      <w:divsChild>
                                        <w:div w:id="2076783045">
                                          <w:marLeft w:val="0"/>
                                          <w:marRight w:val="0"/>
                                          <w:marTop w:val="0"/>
                                          <w:marBottom w:val="0"/>
                                          <w:divBdr>
                                            <w:top w:val="none" w:sz="0" w:space="0" w:color="auto"/>
                                            <w:left w:val="none" w:sz="0" w:space="0" w:color="auto"/>
                                            <w:bottom w:val="none" w:sz="0" w:space="0" w:color="auto"/>
                                            <w:right w:val="none" w:sz="0" w:space="0" w:color="auto"/>
                                          </w:divBdr>
                                          <w:divsChild>
                                            <w:div w:id="1414088445">
                                              <w:marLeft w:val="0"/>
                                              <w:marRight w:val="0"/>
                                              <w:marTop w:val="0"/>
                                              <w:marBottom w:val="0"/>
                                              <w:divBdr>
                                                <w:top w:val="none" w:sz="0" w:space="0" w:color="auto"/>
                                                <w:left w:val="none" w:sz="0" w:space="0" w:color="auto"/>
                                                <w:bottom w:val="none" w:sz="0" w:space="0" w:color="auto"/>
                                                <w:right w:val="none" w:sz="0" w:space="0" w:color="auto"/>
                                              </w:divBdr>
                                              <w:divsChild>
                                                <w:div w:id="1889798524">
                                                  <w:marLeft w:val="0"/>
                                                  <w:marRight w:val="0"/>
                                                  <w:marTop w:val="0"/>
                                                  <w:marBottom w:val="0"/>
                                                  <w:divBdr>
                                                    <w:top w:val="none" w:sz="0" w:space="0" w:color="auto"/>
                                                    <w:left w:val="none" w:sz="0" w:space="0" w:color="auto"/>
                                                    <w:bottom w:val="none" w:sz="0" w:space="0" w:color="auto"/>
                                                    <w:right w:val="none" w:sz="0" w:space="0" w:color="auto"/>
                                                  </w:divBdr>
                                                  <w:divsChild>
                                                    <w:div w:id="269551956">
                                                      <w:marLeft w:val="0"/>
                                                      <w:marRight w:val="0"/>
                                                      <w:marTop w:val="0"/>
                                                      <w:marBottom w:val="0"/>
                                                      <w:divBdr>
                                                        <w:top w:val="single" w:sz="6" w:space="0" w:color="ABABAB"/>
                                                        <w:left w:val="single" w:sz="6" w:space="0" w:color="ABABAB"/>
                                                        <w:bottom w:val="none" w:sz="0" w:space="0" w:color="auto"/>
                                                        <w:right w:val="single" w:sz="6" w:space="0" w:color="ABABAB"/>
                                                      </w:divBdr>
                                                      <w:divsChild>
                                                        <w:div w:id="486173904">
                                                          <w:marLeft w:val="0"/>
                                                          <w:marRight w:val="0"/>
                                                          <w:marTop w:val="0"/>
                                                          <w:marBottom w:val="0"/>
                                                          <w:divBdr>
                                                            <w:top w:val="none" w:sz="0" w:space="0" w:color="auto"/>
                                                            <w:left w:val="none" w:sz="0" w:space="0" w:color="auto"/>
                                                            <w:bottom w:val="none" w:sz="0" w:space="0" w:color="auto"/>
                                                            <w:right w:val="none" w:sz="0" w:space="0" w:color="auto"/>
                                                          </w:divBdr>
                                                          <w:divsChild>
                                                            <w:div w:id="1787381679">
                                                              <w:marLeft w:val="0"/>
                                                              <w:marRight w:val="0"/>
                                                              <w:marTop w:val="0"/>
                                                              <w:marBottom w:val="0"/>
                                                              <w:divBdr>
                                                                <w:top w:val="none" w:sz="0" w:space="0" w:color="auto"/>
                                                                <w:left w:val="none" w:sz="0" w:space="0" w:color="auto"/>
                                                                <w:bottom w:val="none" w:sz="0" w:space="0" w:color="auto"/>
                                                                <w:right w:val="none" w:sz="0" w:space="0" w:color="auto"/>
                                                              </w:divBdr>
                                                              <w:divsChild>
                                                                <w:div w:id="1410031362">
                                                                  <w:marLeft w:val="0"/>
                                                                  <w:marRight w:val="0"/>
                                                                  <w:marTop w:val="0"/>
                                                                  <w:marBottom w:val="0"/>
                                                                  <w:divBdr>
                                                                    <w:top w:val="none" w:sz="0" w:space="0" w:color="auto"/>
                                                                    <w:left w:val="none" w:sz="0" w:space="0" w:color="auto"/>
                                                                    <w:bottom w:val="none" w:sz="0" w:space="0" w:color="auto"/>
                                                                    <w:right w:val="none" w:sz="0" w:space="0" w:color="auto"/>
                                                                  </w:divBdr>
                                                                  <w:divsChild>
                                                                    <w:div w:id="1138499598">
                                                                      <w:marLeft w:val="0"/>
                                                                      <w:marRight w:val="0"/>
                                                                      <w:marTop w:val="0"/>
                                                                      <w:marBottom w:val="0"/>
                                                                      <w:divBdr>
                                                                        <w:top w:val="none" w:sz="0" w:space="0" w:color="auto"/>
                                                                        <w:left w:val="none" w:sz="0" w:space="0" w:color="auto"/>
                                                                        <w:bottom w:val="none" w:sz="0" w:space="0" w:color="auto"/>
                                                                        <w:right w:val="none" w:sz="0" w:space="0" w:color="auto"/>
                                                                      </w:divBdr>
                                                                      <w:divsChild>
                                                                        <w:div w:id="1693844298">
                                                                          <w:marLeft w:val="-75"/>
                                                                          <w:marRight w:val="0"/>
                                                                          <w:marTop w:val="30"/>
                                                                          <w:marBottom w:val="30"/>
                                                                          <w:divBdr>
                                                                            <w:top w:val="none" w:sz="0" w:space="0" w:color="auto"/>
                                                                            <w:left w:val="none" w:sz="0" w:space="0" w:color="auto"/>
                                                                            <w:bottom w:val="none" w:sz="0" w:space="0" w:color="auto"/>
                                                                            <w:right w:val="none" w:sz="0" w:space="0" w:color="auto"/>
                                                                          </w:divBdr>
                                                                          <w:divsChild>
                                                                            <w:div w:id="1255212752">
                                                                              <w:marLeft w:val="0"/>
                                                                              <w:marRight w:val="0"/>
                                                                              <w:marTop w:val="0"/>
                                                                              <w:marBottom w:val="0"/>
                                                                              <w:divBdr>
                                                                                <w:top w:val="none" w:sz="0" w:space="0" w:color="auto"/>
                                                                                <w:left w:val="none" w:sz="0" w:space="0" w:color="auto"/>
                                                                                <w:bottom w:val="none" w:sz="0" w:space="0" w:color="auto"/>
                                                                                <w:right w:val="none" w:sz="0" w:space="0" w:color="auto"/>
                                                                              </w:divBdr>
                                                                              <w:divsChild>
                                                                                <w:div w:id="1261136468">
                                                                                  <w:marLeft w:val="0"/>
                                                                                  <w:marRight w:val="0"/>
                                                                                  <w:marTop w:val="0"/>
                                                                                  <w:marBottom w:val="0"/>
                                                                                  <w:divBdr>
                                                                                    <w:top w:val="none" w:sz="0" w:space="0" w:color="auto"/>
                                                                                    <w:left w:val="none" w:sz="0" w:space="0" w:color="auto"/>
                                                                                    <w:bottom w:val="none" w:sz="0" w:space="0" w:color="auto"/>
                                                                                    <w:right w:val="none" w:sz="0" w:space="0" w:color="auto"/>
                                                                                  </w:divBdr>
                                                                                  <w:divsChild>
                                                                                    <w:div w:id="439031454">
                                                                                      <w:marLeft w:val="0"/>
                                                                                      <w:marRight w:val="0"/>
                                                                                      <w:marTop w:val="0"/>
                                                                                      <w:marBottom w:val="0"/>
                                                                                      <w:divBdr>
                                                                                        <w:top w:val="none" w:sz="0" w:space="0" w:color="auto"/>
                                                                                        <w:left w:val="none" w:sz="0" w:space="0" w:color="auto"/>
                                                                                        <w:bottom w:val="none" w:sz="0" w:space="0" w:color="auto"/>
                                                                                        <w:right w:val="none" w:sz="0" w:space="0" w:color="auto"/>
                                                                                      </w:divBdr>
                                                                                      <w:divsChild>
                                                                                        <w:div w:id="381440457">
                                                                                          <w:marLeft w:val="0"/>
                                                                                          <w:marRight w:val="0"/>
                                                                                          <w:marTop w:val="0"/>
                                                                                          <w:marBottom w:val="0"/>
                                                                                          <w:divBdr>
                                                                                            <w:top w:val="none" w:sz="0" w:space="0" w:color="auto"/>
                                                                                            <w:left w:val="none" w:sz="0" w:space="0" w:color="auto"/>
                                                                                            <w:bottom w:val="none" w:sz="0" w:space="0" w:color="auto"/>
                                                                                            <w:right w:val="none" w:sz="0" w:space="0" w:color="auto"/>
                                                                                          </w:divBdr>
                                                                                          <w:divsChild>
                                                                                            <w:div w:id="264582700">
                                                                                              <w:marLeft w:val="0"/>
                                                                                              <w:marRight w:val="0"/>
                                                                                              <w:marTop w:val="0"/>
                                                                                              <w:marBottom w:val="0"/>
                                                                                              <w:divBdr>
                                                                                                <w:top w:val="none" w:sz="0" w:space="0" w:color="auto"/>
                                                                                                <w:left w:val="none" w:sz="0" w:space="0" w:color="auto"/>
                                                                                                <w:bottom w:val="none" w:sz="0" w:space="0" w:color="auto"/>
                                                                                                <w:right w:val="none" w:sz="0" w:space="0" w:color="auto"/>
                                                                                              </w:divBdr>
                                                                                            </w:div>
                                                                                            <w:div w:id="1383404712">
                                                                                              <w:marLeft w:val="0"/>
                                                                                              <w:marRight w:val="0"/>
                                                                                              <w:marTop w:val="0"/>
                                                                                              <w:marBottom w:val="0"/>
                                                                                              <w:divBdr>
                                                                                                <w:top w:val="none" w:sz="0" w:space="0" w:color="auto"/>
                                                                                                <w:left w:val="none" w:sz="0" w:space="0" w:color="auto"/>
                                                                                                <w:bottom w:val="none" w:sz="0" w:space="0" w:color="auto"/>
                                                                                                <w:right w:val="none" w:sz="0" w:space="0" w:color="auto"/>
                                                                                              </w:divBdr>
                                                                                            </w:div>
                                                                                            <w:div w:id="1742176012">
                                                                                              <w:marLeft w:val="0"/>
                                                                                              <w:marRight w:val="0"/>
                                                                                              <w:marTop w:val="0"/>
                                                                                              <w:marBottom w:val="0"/>
                                                                                              <w:divBdr>
                                                                                                <w:top w:val="none" w:sz="0" w:space="0" w:color="auto"/>
                                                                                                <w:left w:val="none" w:sz="0" w:space="0" w:color="auto"/>
                                                                                                <w:bottom w:val="none" w:sz="0" w:space="0" w:color="auto"/>
                                                                                                <w:right w:val="none" w:sz="0" w:space="0" w:color="auto"/>
                                                                                              </w:divBdr>
                                                                                              <w:divsChild>
                                                                                                <w:div w:id="1455176037">
                                                                                                  <w:marLeft w:val="0"/>
                                                                                                  <w:marRight w:val="0"/>
                                                                                                  <w:marTop w:val="30"/>
                                                                                                  <w:marBottom w:val="30"/>
                                                                                                  <w:divBdr>
                                                                                                    <w:top w:val="none" w:sz="0" w:space="0" w:color="auto"/>
                                                                                                    <w:left w:val="none" w:sz="0" w:space="0" w:color="auto"/>
                                                                                                    <w:bottom w:val="none" w:sz="0" w:space="0" w:color="auto"/>
                                                                                                    <w:right w:val="none" w:sz="0" w:space="0" w:color="auto"/>
                                                                                                  </w:divBdr>
                                                                                                  <w:divsChild>
                                                                                                    <w:div w:id="1400323025">
                                                                                                      <w:marLeft w:val="0"/>
                                                                                                      <w:marRight w:val="0"/>
                                                                                                      <w:marTop w:val="0"/>
                                                                                                      <w:marBottom w:val="0"/>
                                                                                                      <w:divBdr>
                                                                                                        <w:top w:val="none" w:sz="0" w:space="0" w:color="auto"/>
                                                                                                        <w:left w:val="none" w:sz="0" w:space="0" w:color="auto"/>
                                                                                                        <w:bottom w:val="none" w:sz="0" w:space="0" w:color="auto"/>
                                                                                                        <w:right w:val="none" w:sz="0" w:space="0" w:color="auto"/>
                                                                                                      </w:divBdr>
                                                                                                      <w:divsChild>
                                                                                                        <w:div w:id="1926330864">
                                                                                                          <w:marLeft w:val="0"/>
                                                                                                          <w:marRight w:val="0"/>
                                                                                                          <w:marTop w:val="0"/>
                                                                                                          <w:marBottom w:val="0"/>
                                                                                                          <w:divBdr>
                                                                                                            <w:top w:val="none" w:sz="0" w:space="0" w:color="auto"/>
                                                                                                            <w:left w:val="none" w:sz="0" w:space="0" w:color="auto"/>
                                                                                                            <w:bottom w:val="none" w:sz="0" w:space="0" w:color="auto"/>
                                                                                                            <w:right w:val="none" w:sz="0" w:space="0" w:color="auto"/>
                                                                                                          </w:divBdr>
                                                                                                        </w:div>
                                                                                                        <w:div w:id="300114836">
                                                                                                          <w:marLeft w:val="0"/>
                                                                                                          <w:marRight w:val="0"/>
                                                                                                          <w:marTop w:val="0"/>
                                                                                                          <w:marBottom w:val="0"/>
                                                                                                          <w:divBdr>
                                                                                                            <w:top w:val="none" w:sz="0" w:space="0" w:color="auto"/>
                                                                                                            <w:left w:val="none" w:sz="0" w:space="0" w:color="auto"/>
                                                                                                            <w:bottom w:val="none" w:sz="0" w:space="0" w:color="auto"/>
                                                                                                            <w:right w:val="none" w:sz="0" w:space="0" w:color="auto"/>
                                                                                                          </w:divBdr>
                                                                                                        </w:div>
                                                                                                      </w:divsChild>
                                                                                                    </w:div>
                                                                                                    <w:div w:id="197856386">
                                                                                                      <w:marLeft w:val="0"/>
                                                                                                      <w:marRight w:val="0"/>
                                                                                                      <w:marTop w:val="0"/>
                                                                                                      <w:marBottom w:val="0"/>
                                                                                                      <w:divBdr>
                                                                                                        <w:top w:val="none" w:sz="0" w:space="0" w:color="auto"/>
                                                                                                        <w:left w:val="none" w:sz="0" w:space="0" w:color="auto"/>
                                                                                                        <w:bottom w:val="none" w:sz="0" w:space="0" w:color="auto"/>
                                                                                                        <w:right w:val="none" w:sz="0" w:space="0" w:color="auto"/>
                                                                                                      </w:divBdr>
                                                                                                      <w:divsChild>
                                                                                                        <w:div w:id="1760366406">
                                                                                                          <w:marLeft w:val="0"/>
                                                                                                          <w:marRight w:val="0"/>
                                                                                                          <w:marTop w:val="0"/>
                                                                                                          <w:marBottom w:val="0"/>
                                                                                                          <w:divBdr>
                                                                                                            <w:top w:val="none" w:sz="0" w:space="0" w:color="auto"/>
                                                                                                            <w:left w:val="none" w:sz="0" w:space="0" w:color="auto"/>
                                                                                                            <w:bottom w:val="none" w:sz="0" w:space="0" w:color="auto"/>
                                                                                                            <w:right w:val="none" w:sz="0" w:space="0" w:color="auto"/>
                                                                                                          </w:divBdr>
                                                                                                        </w:div>
                                                                                                      </w:divsChild>
                                                                                                    </w:div>
                                                                                                    <w:div w:id="1432579733">
                                                                                                      <w:marLeft w:val="0"/>
                                                                                                      <w:marRight w:val="0"/>
                                                                                                      <w:marTop w:val="0"/>
                                                                                                      <w:marBottom w:val="0"/>
                                                                                                      <w:divBdr>
                                                                                                        <w:top w:val="none" w:sz="0" w:space="0" w:color="auto"/>
                                                                                                        <w:left w:val="none" w:sz="0" w:space="0" w:color="auto"/>
                                                                                                        <w:bottom w:val="none" w:sz="0" w:space="0" w:color="auto"/>
                                                                                                        <w:right w:val="none" w:sz="0" w:space="0" w:color="auto"/>
                                                                                                      </w:divBdr>
                                                                                                      <w:divsChild>
                                                                                                        <w:div w:id="1824736183">
                                                                                                          <w:marLeft w:val="0"/>
                                                                                                          <w:marRight w:val="0"/>
                                                                                                          <w:marTop w:val="0"/>
                                                                                                          <w:marBottom w:val="0"/>
                                                                                                          <w:divBdr>
                                                                                                            <w:top w:val="none" w:sz="0" w:space="0" w:color="auto"/>
                                                                                                            <w:left w:val="none" w:sz="0" w:space="0" w:color="auto"/>
                                                                                                            <w:bottom w:val="none" w:sz="0" w:space="0" w:color="auto"/>
                                                                                                            <w:right w:val="none" w:sz="0" w:space="0" w:color="auto"/>
                                                                                                          </w:divBdr>
                                                                                                        </w:div>
                                                                                                      </w:divsChild>
                                                                                                    </w:div>
                                                                                                    <w:div w:id="1692098925">
                                                                                                      <w:marLeft w:val="0"/>
                                                                                                      <w:marRight w:val="0"/>
                                                                                                      <w:marTop w:val="0"/>
                                                                                                      <w:marBottom w:val="0"/>
                                                                                                      <w:divBdr>
                                                                                                        <w:top w:val="none" w:sz="0" w:space="0" w:color="auto"/>
                                                                                                        <w:left w:val="none" w:sz="0" w:space="0" w:color="auto"/>
                                                                                                        <w:bottom w:val="none" w:sz="0" w:space="0" w:color="auto"/>
                                                                                                        <w:right w:val="none" w:sz="0" w:space="0" w:color="auto"/>
                                                                                                      </w:divBdr>
                                                                                                      <w:divsChild>
                                                                                                        <w:div w:id="1621956439">
                                                                                                          <w:marLeft w:val="0"/>
                                                                                                          <w:marRight w:val="0"/>
                                                                                                          <w:marTop w:val="0"/>
                                                                                                          <w:marBottom w:val="0"/>
                                                                                                          <w:divBdr>
                                                                                                            <w:top w:val="none" w:sz="0" w:space="0" w:color="auto"/>
                                                                                                            <w:left w:val="none" w:sz="0" w:space="0" w:color="auto"/>
                                                                                                            <w:bottom w:val="none" w:sz="0" w:space="0" w:color="auto"/>
                                                                                                            <w:right w:val="none" w:sz="0" w:space="0" w:color="auto"/>
                                                                                                          </w:divBdr>
                                                                                                        </w:div>
                                                                                                      </w:divsChild>
                                                                                                    </w:div>
                                                                                                    <w:div w:id="232549208">
                                                                                                      <w:marLeft w:val="0"/>
                                                                                                      <w:marRight w:val="0"/>
                                                                                                      <w:marTop w:val="0"/>
                                                                                                      <w:marBottom w:val="0"/>
                                                                                                      <w:divBdr>
                                                                                                        <w:top w:val="none" w:sz="0" w:space="0" w:color="auto"/>
                                                                                                        <w:left w:val="none" w:sz="0" w:space="0" w:color="auto"/>
                                                                                                        <w:bottom w:val="none" w:sz="0" w:space="0" w:color="auto"/>
                                                                                                        <w:right w:val="none" w:sz="0" w:space="0" w:color="auto"/>
                                                                                                      </w:divBdr>
                                                                                                      <w:divsChild>
                                                                                                        <w:div w:id="807891733">
                                                                                                          <w:marLeft w:val="0"/>
                                                                                                          <w:marRight w:val="0"/>
                                                                                                          <w:marTop w:val="0"/>
                                                                                                          <w:marBottom w:val="0"/>
                                                                                                          <w:divBdr>
                                                                                                            <w:top w:val="none" w:sz="0" w:space="0" w:color="auto"/>
                                                                                                            <w:left w:val="none" w:sz="0" w:space="0" w:color="auto"/>
                                                                                                            <w:bottom w:val="none" w:sz="0" w:space="0" w:color="auto"/>
                                                                                                            <w:right w:val="none" w:sz="0" w:space="0" w:color="auto"/>
                                                                                                          </w:divBdr>
                                                                                                        </w:div>
                                                                                                      </w:divsChild>
                                                                                                    </w:div>
                                                                                                    <w:div w:id="633827803">
                                                                                                      <w:marLeft w:val="0"/>
                                                                                                      <w:marRight w:val="0"/>
                                                                                                      <w:marTop w:val="0"/>
                                                                                                      <w:marBottom w:val="0"/>
                                                                                                      <w:divBdr>
                                                                                                        <w:top w:val="none" w:sz="0" w:space="0" w:color="auto"/>
                                                                                                        <w:left w:val="none" w:sz="0" w:space="0" w:color="auto"/>
                                                                                                        <w:bottom w:val="none" w:sz="0" w:space="0" w:color="auto"/>
                                                                                                        <w:right w:val="none" w:sz="0" w:space="0" w:color="auto"/>
                                                                                                      </w:divBdr>
                                                                                                      <w:divsChild>
                                                                                                        <w:div w:id="738359569">
                                                                                                          <w:marLeft w:val="0"/>
                                                                                                          <w:marRight w:val="0"/>
                                                                                                          <w:marTop w:val="0"/>
                                                                                                          <w:marBottom w:val="0"/>
                                                                                                          <w:divBdr>
                                                                                                            <w:top w:val="none" w:sz="0" w:space="0" w:color="auto"/>
                                                                                                            <w:left w:val="none" w:sz="0" w:space="0" w:color="auto"/>
                                                                                                            <w:bottom w:val="none" w:sz="0" w:space="0" w:color="auto"/>
                                                                                                            <w:right w:val="none" w:sz="0" w:space="0" w:color="auto"/>
                                                                                                          </w:divBdr>
                                                                                                        </w:div>
                                                                                                      </w:divsChild>
                                                                                                    </w:div>
                                                                                                    <w:div w:id="1750037774">
                                                                                                      <w:marLeft w:val="0"/>
                                                                                                      <w:marRight w:val="0"/>
                                                                                                      <w:marTop w:val="0"/>
                                                                                                      <w:marBottom w:val="0"/>
                                                                                                      <w:divBdr>
                                                                                                        <w:top w:val="none" w:sz="0" w:space="0" w:color="auto"/>
                                                                                                        <w:left w:val="none" w:sz="0" w:space="0" w:color="auto"/>
                                                                                                        <w:bottom w:val="none" w:sz="0" w:space="0" w:color="auto"/>
                                                                                                        <w:right w:val="none" w:sz="0" w:space="0" w:color="auto"/>
                                                                                                      </w:divBdr>
                                                                                                      <w:divsChild>
                                                                                                        <w:div w:id="87192477">
                                                                                                          <w:marLeft w:val="0"/>
                                                                                                          <w:marRight w:val="0"/>
                                                                                                          <w:marTop w:val="0"/>
                                                                                                          <w:marBottom w:val="0"/>
                                                                                                          <w:divBdr>
                                                                                                            <w:top w:val="none" w:sz="0" w:space="0" w:color="auto"/>
                                                                                                            <w:left w:val="none" w:sz="0" w:space="0" w:color="auto"/>
                                                                                                            <w:bottom w:val="none" w:sz="0" w:space="0" w:color="auto"/>
                                                                                                            <w:right w:val="none" w:sz="0" w:space="0" w:color="auto"/>
                                                                                                          </w:divBdr>
                                                                                                        </w:div>
                                                                                                        <w:div w:id="1771730024">
                                                                                                          <w:marLeft w:val="0"/>
                                                                                                          <w:marRight w:val="0"/>
                                                                                                          <w:marTop w:val="0"/>
                                                                                                          <w:marBottom w:val="0"/>
                                                                                                          <w:divBdr>
                                                                                                            <w:top w:val="none" w:sz="0" w:space="0" w:color="auto"/>
                                                                                                            <w:left w:val="none" w:sz="0" w:space="0" w:color="auto"/>
                                                                                                            <w:bottom w:val="none" w:sz="0" w:space="0" w:color="auto"/>
                                                                                                            <w:right w:val="none" w:sz="0" w:space="0" w:color="auto"/>
                                                                                                          </w:divBdr>
                                                                                                        </w:div>
                                                                                                        <w:div w:id="1390307268">
                                                                                                          <w:marLeft w:val="0"/>
                                                                                                          <w:marRight w:val="0"/>
                                                                                                          <w:marTop w:val="0"/>
                                                                                                          <w:marBottom w:val="0"/>
                                                                                                          <w:divBdr>
                                                                                                            <w:top w:val="none" w:sz="0" w:space="0" w:color="auto"/>
                                                                                                            <w:left w:val="none" w:sz="0" w:space="0" w:color="auto"/>
                                                                                                            <w:bottom w:val="none" w:sz="0" w:space="0" w:color="auto"/>
                                                                                                            <w:right w:val="none" w:sz="0" w:space="0" w:color="auto"/>
                                                                                                          </w:divBdr>
                                                                                                        </w:div>
                                                                                                        <w:div w:id="1777016887">
                                                                                                          <w:marLeft w:val="0"/>
                                                                                                          <w:marRight w:val="0"/>
                                                                                                          <w:marTop w:val="0"/>
                                                                                                          <w:marBottom w:val="0"/>
                                                                                                          <w:divBdr>
                                                                                                            <w:top w:val="none" w:sz="0" w:space="0" w:color="auto"/>
                                                                                                            <w:left w:val="none" w:sz="0" w:space="0" w:color="auto"/>
                                                                                                            <w:bottom w:val="none" w:sz="0" w:space="0" w:color="auto"/>
                                                                                                            <w:right w:val="none" w:sz="0" w:space="0" w:color="auto"/>
                                                                                                          </w:divBdr>
                                                                                                        </w:div>
                                                                                                      </w:divsChild>
                                                                                                    </w:div>
                                                                                                    <w:div w:id="594246061">
                                                                                                      <w:marLeft w:val="0"/>
                                                                                                      <w:marRight w:val="0"/>
                                                                                                      <w:marTop w:val="0"/>
                                                                                                      <w:marBottom w:val="0"/>
                                                                                                      <w:divBdr>
                                                                                                        <w:top w:val="none" w:sz="0" w:space="0" w:color="auto"/>
                                                                                                        <w:left w:val="none" w:sz="0" w:space="0" w:color="auto"/>
                                                                                                        <w:bottom w:val="none" w:sz="0" w:space="0" w:color="auto"/>
                                                                                                        <w:right w:val="none" w:sz="0" w:space="0" w:color="auto"/>
                                                                                                      </w:divBdr>
                                                                                                      <w:divsChild>
                                                                                                        <w:div w:id="1088186136">
                                                                                                          <w:marLeft w:val="0"/>
                                                                                                          <w:marRight w:val="0"/>
                                                                                                          <w:marTop w:val="0"/>
                                                                                                          <w:marBottom w:val="0"/>
                                                                                                          <w:divBdr>
                                                                                                            <w:top w:val="none" w:sz="0" w:space="0" w:color="auto"/>
                                                                                                            <w:left w:val="none" w:sz="0" w:space="0" w:color="auto"/>
                                                                                                            <w:bottom w:val="none" w:sz="0" w:space="0" w:color="auto"/>
                                                                                                            <w:right w:val="none" w:sz="0" w:space="0" w:color="auto"/>
                                                                                                          </w:divBdr>
                                                                                                        </w:div>
                                                                                                      </w:divsChild>
                                                                                                    </w:div>
                                                                                                    <w:div w:id="1439063599">
                                                                                                      <w:marLeft w:val="0"/>
                                                                                                      <w:marRight w:val="0"/>
                                                                                                      <w:marTop w:val="0"/>
                                                                                                      <w:marBottom w:val="0"/>
                                                                                                      <w:divBdr>
                                                                                                        <w:top w:val="none" w:sz="0" w:space="0" w:color="auto"/>
                                                                                                        <w:left w:val="none" w:sz="0" w:space="0" w:color="auto"/>
                                                                                                        <w:bottom w:val="none" w:sz="0" w:space="0" w:color="auto"/>
                                                                                                        <w:right w:val="none" w:sz="0" w:space="0" w:color="auto"/>
                                                                                                      </w:divBdr>
                                                                                                      <w:divsChild>
                                                                                                        <w:div w:id="539828305">
                                                                                                          <w:marLeft w:val="0"/>
                                                                                                          <w:marRight w:val="0"/>
                                                                                                          <w:marTop w:val="0"/>
                                                                                                          <w:marBottom w:val="0"/>
                                                                                                          <w:divBdr>
                                                                                                            <w:top w:val="none" w:sz="0" w:space="0" w:color="auto"/>
                                                                                                            <w:left w:val="none" w:sz="0" w:space="0" w:color="auto"/>
                                                                                                            <w:bottom w:val="none" w:sz="0" w:space="0" w:color="auto"/>
                                                                                                            <w:right w:val="none" w:sz="0" w:space="0" w:color="auto"/>
                                                                                                          </w:divBdr>
                                                                                                        </w:div>
                                                                                                      </w:divsChild>
                                                                                                    </w:div>
                                                                                                    <w:div w:id="34280310">
                                                                                                      <w:marLeft w:val="0"/>
                                                                                                      <w:marRight w:val="0"/>
                                                                                                      <w:marTop w:val="0"/>
                                                                                                      <w:marBottom w:val="0"/>
                                                                                                      <w:divBdr>
                                                                                                        <w:top w:val="none" w:sz="0" w:space="0" w:color="auto"/>
                                                                                                        <w:left w:val="none" w:sz="0" w:space="0" w:color="auto"/>
                                                                                                        <w:bottom w:val="none" w:sz="0" w:space="0" w:color="auto"/>
                                                                                                        <w:right w:val="none" w:sz="0" w:space="0" w:color="auto"/>
                                                                                                      </w:divBdr>
                                                                                                      <w:divsChild>
                                                                                                        <w:div w:id="1159230826">
                                                                                                          <w:marLeft w:val="0"/>
                                                                                                          <w:marRight w:val="0"/>
                                                                                                          <w:marTop w:val="0"/>
                                                                                                          <w:marBottom w:val="0"/>
                                                                                                          <w:divBdr>
                                                                                                            <w:top w:val="none" w:sz="0" w:space="0" w:color="auto"/>
                                                                                                            <w:left w:val="none" w:sz="0" w:space="0" w:color="auto"/>
                                                                                                            <w:bottom w:val="none" w:sz="0" w:space="0" w:color="auto"/>
                                                                                                            <w:right w:val="none" w:sz="0" w:space="0" w:color="auto"/>
                                                                                                          </w:divBdr>
                                                                                                        </w:div>
                                                                                                      </w:divsChild>
                                                                                                    </w:div>
                                                                                                    <w:div w:id="1627588766">
                                                                                                      <w:marLeft w:val="0"/>
                                                                                                      <w:marRight w:val="0"/>
                                                                                                      <w:marTop w:val="0"/>
                                                                                                      <w:marBottom w:val="0"/>
                                                                                                      <w:divBdr>
                                                                                                        <w:top w:val="none" w:sz="0" w:space="0" w:color="auto"/>
                                                                                                        <w:left w:val="none" w:sz="0" w:space="0" w:color="auto"/>
                                                                                                        <w:bottom w:val="none" w:sz="0" w:space="0" w:color="auto"/>
                                                                                                        <w:right w:val="none" w:sz="0" w:space="0" w:color="auto"/>
                                                                                                      </w:divBdr>
                                                                                                      <w:divsChild>
                                                                                                        <w:div w:id="1868176872">
                                                                                                          <w:marLeft w:val="0"/>
                                                                                                          <w:marRight w:val="0"/>
                                                                                                          <w:marTop w:val="0"/>
                                                                                                          <w:marBottom w:val="0"/>
                                                                                                          <w:divBdr>
                                                                                                            <w:top w:val="none" w:sz="0" w:space="0" w:color="auto"/>
                                                                                                            <w:left w:val="none" w:sz="0" w:space="0" w:color="auto"/>
                                                                                                            <w:bottom w:val="none" w:sz="0" w:space="0" w:color="auto"/>
                                                                                                            <w:right w:val="none" w:sz="0" w:space="0" w:color="auto"/>
                                                                                                          </w:divBdr>
                                                                                                        </w:div>
                                                                                                        <w:div w:id="1361734909">
                                                                                                          <w:marLeft w:val="0"/>
                                                                                                          <w:marRight w:val="0"/>
                                                                                                          <w:marTop w:val="0"/>
                                                                                                          <w:marBottom w:val="0"/>
                                                                                                          <w:divBdr>
                                                                                                            <w:top w:val="none" w:sz="0" w:space="0" w:color="auto"/>
                                                                                                            <w:left w:val="none" w:sz="0" w:space="0" w:color="auto"/>
                                                                                                            <w:bottom w:val="none" w:sz="0" w:space="0" w:color="auto"/>
                                                                                                            <w:right w:val="none" w:sz="0" w:space="0" w:color="auto"/>
                                                                                                          </w:divBdr>
                                                                                                        </w:div>
                                                                                                      </w:divsChild>
                                                                                                    </w:div>
                                                                                                    <w:div w:id="231812294">
                                                                                                      <w:marLeft w:val="0"/>
                                                                                                      <w:marRight w:val="0"/>
                                                                                                      <w:marTop w:val="0"/>
                                                                                                      <w:marBottom w:val="0"/>
                                                                                                      <w:divBdr>
                                                                                                        <w:top w:val="none" w:sz="0" w:space="0" w:color="auto"/>
                                                                                                        <w:left w:val="none" w:sz="0" w:space="0" w:color="auto"/>
                                                                                                        <w:bottom w:val="none" w:sz="0" w:space="0" w:color="auto"/>
                                                                                                        <w:right w:val="none" w:sz="0" w:space="0" w:color="auto"/>
                                                                                                      </w:divBdr>
                                                                                                      <w:divsChild>
                                                                                                        <w:div w:id="366030453">
                                                                                                          <w:marLeft w:val="0"/>
                                                                                                          <w:marRight w:val="0"/>
                                                                                                          <w:marTop w:val="0"/>
                                                                                                          <w:marBottom w:val="0"/>
                                                                                                          <w:divBdr>
                                                                                                            <w:top w:val="none" w:sz="0" w:space="0" w:color="auto"/>
                                                                                                            <w:left w:val="none" w:sz="0" w:space="0" w:color="auto"/>
                                                                                                            <w:bottom w:val="none" w:sz="0" w:space="0" w:color="auto"/>
                                                                                                            <w:right w:val="none" w:sz="0" w:space="0" w:color="auto"/>
                                                                                                          </w:divBdr>
                                                                                                        </w:div>
                                                                                                        <w:div w:id="1735808254">
                                                                                                          <w:marLeft w:val="0"/>
                                                                                                          <w:marRight w:val="0"/>
                                                                                                          <w:marTop w:val="0"/>
                                                                                                          <w:marBottom w:val="0"/>
                                                                                                          <w:divBdr>
                                                                                                            <w:top w:val="none" w:sz="0" w:space="0" w:color="auto"/>
                                                                                                            <w:left w:val="none" w:sz="0" w:space="0" w:color="auto"/>
                                                                                                            <w:bottom w:val="none" w:sz="0" w:space="0" w:color="auto"/>
                                                                                                            <w:right w:val="none" w:sz="0" w:space="0" w:color="auto"/>
                                                                                                          </w:divBdr>
                                                                                                        </w:div>
                                                                                                        <w:div w:id="634027347">
                                                                                                          <w:marLeft w:val="0"/>
                                                                                                          <w:marRight w:val="0"/>
                                                                                                          <w:marTop w:val="0"/>
                                                                                                          <w:marBottom w:val="0"/>
                                                                                                          <w:divBdr>
                                                                                                            <w:top w:val="none" w:sz="0" w:space="0" w:color="auto"/>
                                                                                                            <w:left w:val="none" w:sz="0" w:space="0" w:color="auto"/>
                                                                                                            <w:bottom w:val="none" w:sz="0" w:space="0" w:color="auto"/>
                                                                                                            <w:right w:val="none" w:sz="0" w:space="0" w:color="auto"/>
                                                                                                          </w:divBdr>
                                                                                                        </w:div>
                                                                                                      </w:divsChild>
                                                                                                    </w:div>
                                                                                                    <w:div w:id="1731223314">
                                                                                                      <w:marLeft w:val="0"/>
                                                                                                      <w:marRight w:val="0"/>
                                                                                                      <w:marTop w:val="0"/>
                                                                                                      <w:marBottom w:val="0"/>
                                                                                                      <w:divBdr>
                                                                                                        <w:top w:val="none" w:sz="0" w:space="0" w:color="auto"/>
                                                                                                        <w:left w:val="none" w:sz="0" w:space="0" w:color="auto"/>
                                                                                                        <w:bottom w:val="none" w:sz="0" w:space="0" w:color="auto"/>
                                                                                                        <w:right w:val="none" w:sz="0" w:space="0" w:color="auto"/>
                                                                                                      </w:divBdr>
                                                                                                      <w:divsChild>
                                                                                                        <w:div w:id="854342127">
                                                                                                          <w:marLeft w:val="0"/>
                                                                                                          <w:marRight w:val="0"/>
                                                                                                          <w:marTop w:val="0"/>
                                                                                                          <w:marBottom w:val="0"/>
                                                                                                          <w:divBdr>
                                                                                                            <w:top w:val="none" w:sz="0" w:space="0" w:color="auto"/>
                                                                                                            <w:left w:val="none" w:sz="0" w:space="0" w:color="auto"/>
                                                                                                            <w:bottom w:val="none" w:sz="0" w:space="0" w:color="auto"/>
                                                                                                            <w:right w:val="none" w:sz="0" w:space="0" w:color="auto"/>
                                                                                                          </w:divBdr>
                                                                                                        </w:div>
                                                                                                        <w:div w:id="720833870">
                                                                                                          <w:marLeft w:val="0"/>
                                                                                                          <w:marRight w:val="0"/>
                                                                                                          <w:marTop w:val="0"/>
                                                                                                          <w:marBottom w:val="0"/>
                                                                                                          <w:divBdr>
                                                                                                            <w:top w:val="none" w:sz="0" w:space="0" w:color="auto"/>
                                                                                                            <w:left w:val="none" w:sz="0" w:space="0" w:color="auto"/>
                                                                                                            <w:bottom w:val="none" w:sz="0" w:space="0" w:color="auto"/>
                                                                                                            <w:right w:val="none" w:sz="0" w:space="0" w:color="auto"/>
                                                                                                          </w:divBdr>
                                                                                                        </w:div>
                                                                                                      </w:divsChild>
                                                                                                    </w:div>
                                                                                                    <w:div w:id="1212108682">
                                                                                                      <w:marLeft w:val="0"/>
                                                                                                      <w:marRight w:val="0"/>
                                                                                                      <w:marTop w:val="0"/>
                                                                                                      <w:marBottom w:val="0"/>
                                                                                                      <w:divBdr>
                                                                                                        <w:top w:val="none" w:sz="0" w:space="0" w:color="auto"/>
                                                                                                        <w:left w:val="none" w:sz="0" w:space="0" w:color="auto"/>
                                                                                                        <w:bottom w:val="none" w:sz="0" w:space="0" w:color="auto"/>
                                                                                                        <w:right w:val="none" w:sz="0" w:space="0" w:color="auto"/>
                                                                                                      </w:divBdr>
                                                                                                      <w:divsChild>
                                                                                                        <w:div w:id="1527062251">
                                                                                                          <w:marLeft w:val="0"/>
                                                                                                          <w:marRight w:val="0"/>
                                                                                                          <w:marTop w:val="0"/>
                                                                                                          <w:marBottom w:val="0"/>
                                                                                                          <w:divBdr>
                                                                                                            <w:top w:val="none" w:sz="0" w:space="0" w:color="auto"/>
                                                                                                            <w:left w:val="none" w:sz="0" w:space="0" w:color="auto"/>
                                                                                                            <w:bottom w:val="none" w:sz="0" w:space="0" w:color="auto"/>
                                                                                                            <w:right w:val="none" w:sz="0" w:space="0" w:color="auto"/>
                                                                                                          </w:divBdr>
                                                                                                        </w:div>
                                                                                                        <w:div w:id="1071121480">
                                                                                                          <w:marLeft w:val="0"/>
                                                                                                          <w:marRight w:val="0"/>
                                                                                                          <w:marTop w:val="0"/>
                                                                                                          <w:marBottom w:val="0"/>
                                                                                                          <w:divBdr>
                                                                                                            <w:top w:val="none" w:sz="0" w:space="0" w:color="auto"/>
                                                                                                            <w:left w:val="none" w:sz="0" w:space="0" w:color="auto"/>
                                                                                                            <w:bottom w:val="none" w:sz="0" w:space="0" w:color="auto"/>
                                                                                                            <w:right w:val="none" w:sz="0" w:space="0" w:color="auto"/>
                                                                                                          </w:divBdr>
                                                                                                        </w:div>
                                                                                                      </w:divsChild>
                                                                                                    </w:div>
                                                                                                    <w:div w:id="1467505541">
                                                                                                      <w:marLeft w:val="0"/>
                                                                                                      <w:marRight w:val="0"/>
                                                                                                      <w:marTop w:val="0"/>
                                                                                                      <w:marBottom w:val="0"/>
                                                                                                      <w:divBdr>
                                                                                                        <w:top w:val="none" w:sz="0" w:space="0" w:color="auto"/>
                                                                                                        <w:left w:val="none" w:sz="0" w:space="0" w:color="auto"/>
                                                                                                        <w:bottom w:val="none" w:sz="0" w:space="0" w:color="auto"/>
                                                                                                        <w:right w:val="none" w:sz="0" w:space="0" w:color="auto"/>
                                                                                                      </w:divBdr>
                                                                                                      <w:divsChild>
                                                                                                        <w:div w:id="269093575">
                                                                                                          <w:marLeft w:val="0"/>
                                                                                                          <w:marRight w:val="0"/>
                                                                                                          <w:marTop w:val="0"/>
                                                                                                          <w:marBottom w:val="0"/>
                                                                                                          <w:divBdr>
                                                                                                            <w:top w:val="none" w:sz="0" w:space="0" w:color="auto"/>
                                                                                                            <w:left w:val="none" w:sz="0" w:space="0" w:color="auto"/>
                                                                                                            <w:bottom w:val="none" w:sz="0" w:space="0" w:color="auto"/>
                                                                                                            <w:right w:val="none" w:sz="0" w:space="0" w:color="auto"/>
                                                                                                          </w:divBdr>
                                                                                                        </w:div>
                                                                                                        <w:div w:id="2121561802">
                                                                                                          <w:marLeft w:val="0"/>
                                                                                                          <w:marRight w:val="0"/>
                                                                                                          <w:marTop w:val="0"/>
                                                                                                          <w:marBottom w:val="0"/>
                                                                                                          <w:divBdr>
                                                                                                            <w:top w:val="none" w:sz="0" w:space="0" w:color="auto"/>
                                                                                                            <w:left w:val="none" w:sz="0" w:space="0" w:color="auto"/>
                                                                                                            <w:bottom w:val="none" w:sz="0" w:space="0" w:color="auto"/>
                                                                                                            <w:right w:val="none" w:sz="0" w:space="0" w:color="auto"/>
                                                                                                          </w:divBdr>
                                                                                                        </w:div>
                                                                                                        <w:div w:id="1607419721">
                                                                                                          <w:marLeft w:val="0"/>
                                                                                                          <w:marRight w:val="0"/>
                                                                                                          <w:marTop w:val="0"/>
                                                                                                          <w:marBottom w:val="0"/>
                                                                                                          <w:divBdr>
                                                                                                            <w:top w:val="none" w:sz="0" w:space="0" w:color="auto"/>
                                                                                                            <w:left w:val="none" w:sz="0" w:space="0" w:color="auto"/>
                                                                                                            <w:bottom w:val="none" w:sz="0" w:space="0" w:color="auto"/>
                                                                                                            <w:right w:val="none" w:sz="0" w:space="0" w:color="auto"/>
                                                                                                          </w:divBdr>
                                                                                                        </w:div>
                                                                                                        <w:div w:id="1508910772">
                                                                                                          <w:marLeft w:val="0"/>
                                                                                                          <w:marRight w:val="0"/>
                                                                                                          <w:marTop w:val="0"/>
                                                                                                          <w:marBottom w:val="0"/>
                                                                                                          <w:divBdr>
                                                                                                            <w:top w:val="none" w:sz="0" w:space="0" w:color="auto"/>
                                                                                                            <w:left w:val="none" w:sz="0" w:space="0" w:color="auto"/>
                                                                                                            <w:bottom w:val="none" w:sz="0" w:space="0" w:color="auto"/>
                                                                                                            <w:right w:val="none" w:sz="0" w:space="0" w:color="auto"/>
                                                                                                          </w:divBdr>
                                                                                                        </w:div>
                                                                                                        <w:div w:id="1699506369">
                                                                                                          <w:marLeft w:val="0"/>
                                                                                                          <w:marRight w:val="0"/>
                                                                                                          <w:marTop w:val="0"/>
                                                                                                          <w:marBottom w:val="0"/>
                                                                                                          <w:divBdr>
                                                                                                            <w:top w:val="none" w:sz="0" w:space="0" w:color="auto"/>
                                                                                                            <w:left w:val="none" w:sz="0" w:space="0" w:color="auto"/>
                                                                                                            <w:bottom w:val="none" w:sz="0" w:space="0" w:color="auto"/>
                                                                                                            <w:right w:val="none" w:sz="0" w:space="0" w:color="auto"/>
                                                                                                          </w:divBdr>
                                                                                                        </w:div>
                                                                                                      </w:divsChild>
                                                                                                    </w:div>
                                                                                                    <w:div w:id="1304847970">
                                                                                                      <w:marLeft w:val="0"/>
                                                                                                      <w:marRight w:val="0"/>
                                                                                                      <w:marTop w:val="0"/>
                                                                                                      <w:marBottom w:val="0"/>
                                                                                                      <w:divBdr>
                                                                                                        <w:top w:val="none" w:sz="0" w:space="0" w:color="auto"/>
                                                                                                        <w:left w:val="none" w:sz="0" w:space="0" w:color="auto"/>
                                                                                                        <w:bottom w:val="none" w:sz="0" w:space="0" w:color="auto"/>
                                                                                                        <w:right w:val="none" w:sz="0" w:space="0" w:color="auto"/>
                                                                                                      </w:divBdr>
                                                                                                      <w:divsChild>
                                                                                                        <w:div w:id="336619232">
                                                                                                          <w:marLeft w:val="0"/>
                                                                                                          <w:marRight w:val="0"/>
                                                                                                          <w:marTop w:val="0"/>
                                                                                                          <w:marBottom w:val="0"/>
                                                                                                          <w:divBdr>
                                                                                                            <w:top w:val="none" w:sz="0" w:space="0" w:color="auto"/>
                                                                                                            <w:left w:val="none" w:sz="0" w:space="0" w:color="auto"/>
                                                                                                            <w:bottom w:val="none" w:sz="0" w:space="0" w:color="auto"/>
                                                                                                            <w:right w:val="none" w:sz="0" w:space="0" w:color="auto"/>
                                                                                                          </w:divBdr>
                                                                                                        </w:div>
                                                                                                      </w:divsChild>
                                                                                                    </w:div>
                                                                                                    <w:div w:id="465197085">
                                                                                                      <w:marLeft w:val="0"/>
                                                                                                      <w:marRight w:val="0"/>
                                                                                                      <w:marTop w:val="0"/>
                                                                                                      <w:marBottom w:val="0"/>
                                                                                                      <w:divBdr>
                                                                                                        <w:top w:val="none" w:sz="0" w:space="0" w:color="auto"/>
                                                                                                        <w:left w:val="none" w:sz="0" w:space="0" w:color="auto"/>
                                                                                                        <w:bottom w:val="none" w:sz="0" w:space="0" w:color="auto"/>
                                                                                                        <w:right w:val="none" w:sz="0" w:space="0" w:color="auto"/>
                                                                                                      </w:divBdr>
                                                                                                      <w:divsChild>
                                                                                                        <w:div w:id="1587228306">
                                                                                                          <w:marLeft w:val="0"/>
                                                                                                          <w:marRight w:val="0"/>
                                                                                                          <w:marTop w:val="0"/>
                                                                                                          <w:marBottom w:val="0"/>
                                                                                                          <w:divBdr>
                                                                                                            <w:top w:val="none" w:sz="0" w:space="0" w:color="auto"/>
                                                                                                            <w:left w:val="none" w:sz="0" w:space="0" w:color="auto"/>
                                                                                                            <w:bottom w:val="none" w:sz="0" w:space="0" w:color="auto"/>
                                                                                                            <w:right w:val="none" w:sz="0" w:space="0" w:color="auto"/>
                                                                                                          </w:divBdr>
                                                                                                        </w:div>
                                                                                                        <w:div w:id="690380933">
                                                                                                          <w:marLeft w:val="0"/>
                                                                                                          <w:marRight w:val="0"/>
                                                                                                          <w:marTop w:val="0"/>
                                                                                                          <w:marBottom w:val="0"/>
                                                                                                          <w:divBdr>
                                                                                                            <w:top w:val="none" w:sz="0" w:space="0" w:color="auto"/>
                                                                                                            <w:left w:val="none" w:sz="0" w:space="0" w:color="auto"/>
                                                                                                            <w:bottom w:val="none" w:sz="0" w:space="0" w:color="auto"/>
                                                                                                            <w:right w:val="none" w:sz="0" w:space="0" w:color="auto"/>
                                                                                                          </w:divBdr>
                                                                                                        </w:div>
                                                                                                        <w:div w:id="1381057181">
                                                                                                          <w:marLeft w:val="0"/>
                                                                                                          <w:marRight w:val="0"/>
                                                                                                          <w:marTop w:val="0"/>
                                                                                                          <w:marBottom w:val="0"/>
                                                                                                          <w:divBdr>
                                                                                                            <w:top w:val="none" w:sz="0" w:space="0" w:color="auto"/>
                                                                                                            <w:left w:val="none" w:sz="0" w:space="0" w:color="auto"/>
                                                                                                            <w:bottom w:val="none" w:sz="0" w:space="0" w:color="auto"/>
                                                                                                            <w:right w:val="none" w:sz="0" w:space="0" w:color="auto"/>
                                                                                                          </w:divBdr>
                                                                                                        </w:div>
                                                                                                        <w:div w:id="569846168">
                                                                                                          <w:marLeft w:val="0"/>
                                                                                                          <w:marRight w:val="0"/>
                                                                                                          <w:marTop w:val="0"/>
                                                                                                          <w:marBottom w:val="0"/>
                                                                                                          <w:divBdr>
                                                                                                            <w:top w:val="none" w:sz="0" w:space="0" w:color="auto"/>
                                                                                                            <w:left w:val="none" w:sz="0" w:space="0" w:color="auto"/>
                                                                                                            <w:bottom w:val="none" w:sz="0" w:space="0" w:color="auto"/>
                                                                                                            <w:right w:val="none" w:sz="0" w:space="0" w:color="auto"/>
                                                                                                          </w:divBdr>
                                                                                                        </w:div>
                                                                                                        <w:div w:id="1191456675">
                                                                                                          <w:marLeft w:val="0"/>
                                                                                                          <w:marRight w:val="0"/>
                                                                                                          <w:marTop w:val="0"/>
                                                                                                          <w:marBottom w:val="0"/>
                                                                                                          <w:divBdr>
                                                                                                            <w:top w:val="none" w:sz="0" w:space="0" w:color="auto"/>
                                                                                                            <w:left w:val="none" w:sz="0" w:space="0" w:color="auto"/>
                                                                                                            <w:bottom w:val="none" w:sz="0" w:space="0" w:color="auto"/>
                                                                                                            <w:right w:val="none" w:sz="0" w:space="0" w:color="auto"/>
                                                                                                          </w:divBdr>
                                                                                                        </w:div>
                                                                                                      </w:divsChild>
                                                                                                    </w:div>
                                                                                                    <w:div w:id="367800979">
                                                                                                      <w:marLeft w:val="0"/>
                                                                                                      <w:marRight w:val="0"/>
                                                                                                      <w:marTop w:val="0"/>
                                                                                                      <w:marBottom w:val="0"/>
                                                                                                      <w:divBdr>
                                                                                                        <w:top w:val="none" w:sz="0" w:space="0" w:color="auto"/>
                                                                                                        <w:left w:val="none" w:sz="0" w:space="0" w:color="auto"/>
                                                                                                        <w:bottom w:val="none" w:sz="0" w:space="0" w:color="auto"/>
                                                                                                        <w:right w:val="none" w:sz="0" w:space="0" w:color="auto"/>
                                                                                                      </w:divBdr>
                                                                                                      <w:divsChild>
                                                                                                        <w:div w:id="2074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007364">
      <w:bodyDiv w:val="1"/>
      <w:marLeft w:val="0"/>
      <w:marRight w:val="0"/>
      <w:marTop w:val="0"/>
      <w:marBottom w:val="0"/>
      <w:divBdr>
        <w:top w:val="none" w:sz="0" w:space="0" w:color="auto"/>
        <w:left w:val="none" w:sz="0" w:space="0" w:color="auto"/>
        <w:bottom w:val="none" w:sz="0" w:space="0" w:color="auto"/>
        <w:right w:val="none" w:sz="0" w:space="0" w:color="auto"/>
      </w:divBdr>
      <w:divsChild>
        <w:div w:id="2135976281">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1558281833">
                  <w:marLeft w:val="0"/>
                  <w:marRight w:val="0"/>
                  <w:marTop w:val="0"/>
                  <w:marBottom w:val="0"/>
                  <w:divBdr>
                    <w:top w:val="none" w:sz="0" w:space="0" w:color="auto"/>
                    <w:left w:val="none" w:sz="0" w:space="0" w:color="auto"/>
                    <w:bottom w:val="none" w:sz="0" w:space="0" w:color="auto"/>
                    <w:right w:val="none" w:sz="0" w:space="0" w:color="auto"/>
                  </w:divBdr>
                  <w:divsChild>
                    <w:div w:id="863252099">
                      <w:marLeft w:val="0"/>
                      <w:marRight w:val="0"/>
                      <w:marTop w:val="0"/>
                      <w:marBottom w:val="0"/>
                      <w:divBdr>
                        <w:top w:val="none" w:sz="0" w:space="0" w:color="auto"/>
                        <w:left w:val="none" w:sz="0" w:space="0" w:color="auto"/>
                        <w:bottom w:val="none" w:sz="0" w:space="0" w:color="auto"/>
                        <w:right w:val="none" w:sz="0" w:space="0" w:color="auto"/>
                      </w:divBdr>
                      <w:divsChild>
                        <w:div w:id="732964818">
                          <w:marLeft w:val="0"/>
                          <w:marRight w:val="0"/>
                          <w:marTop w:val="0"/>
                          <w:marBottom w:val="0"/>
                          <w:divBdr>
                            <w:top w:val="none" w:sz="0" w:space="0" w:color="auto"/>
                            <w:left w:val="none" w:sz="0" w:space="0" w:color="auto"/>
                            <w:bottom w:val="none" w:sz="0" w:space="0" w:color="auto"/>
                            <w:right w:val="none" w:sz="0" w:space="0" w:color="auto"/>
                          </w:divBdr>
                          <w:divsChild>
                            <w:div w:id="967782725">
                              <w:marLeft w:val="0"/>
                              <w:marRight w:val="0"/>
                              <w:marTop w:val="0"/>
                              <w:marBottom w:val="0"/>
                              <w:divBdr>
                                <w:top w:val="none" w:sz="0" w:space="0" w:color="auto"/>
                                <w:left w:val="none" w:sz="0" w:space="0" w:color="auto"/>
                                <w:bottom w:val="none" w:sz="0" w:space="0" w:color="auto"/>
                                <w:right w:val="none" w:sz="0" w:space="0" w:color="auto"/>
                              </w:divBdr>
                              <w:divsChild>
                                <w:div w:id="1849326325">
                                  <w:marLeft w:val="0"/>
                                  <w:marRight w:val="0"/>
                                  <w:marTop w:val="0"/>
                                  <w:marBottom w:val="0"/>
                                  <w:divBdr>
                                    <w:top w:val="none" w:sz="0" w:space="0" w:color="auto"/>
                                    <w:left w:val="none" w:sz="0" w:space="0" w:color="auto"/>
                                    <w:bottom w:val="none" w:sz="0" w:space="0" w:color="auto"/>
                                    <w:right w:val="none" w:sz="0" w:space="0" w:color="auto"/>
                                  </w:divBdr>
                                  <w:divsChild>
                                    <w:div w:id="1170365529">
                                      <w:marLeft w:val="0"/>
                                      <w:marRight w:val="0"/>
                                      <w:marTop w:val="0"/>
                                      <w:marBottom w:val="0"/>
                                      <w:divBdr>
                                        <w:top w:val="none" w:sz="0" w:space="0" w:color="auto"/>
                                        <w:left w:val="none" w:sz="0" w:space="0" w:color="auto"/>
                                        <w:bottom w:val="none" w:sz="0" w:space="0" w:color="auto"/>
                                        <w:right w:val="none" w:sz="0" w:space="0" w:color="auto"/>
                                      </w:divBdr>
                                      <w:divsChild>
                                        <w:div w:id="823474956">
                                          <w:marLeft w:val="0"/>
                                          <w:marRight w:val="0"/>
                                          <w:marTop w:val="0"/>
                                          <w:marBottom w:val="0"/>
                                          <w:divBdr>
                                            <w:top w:val="none" w:sz="0" w:space="0" w:color="auto"/>
                                            <w:left w:val="none" w:sz="0" w:space="0" w:color="auto"/>
                                            <w:bottom w:val="none" w:sz="0" w:space="0" w:color="auto"/>
                                            <w:right w:val="none" w:sz="0" w:space="0" w:color="auto"/>
                                          </w:divBdr>
                                          <w:divsChild>
                                            <w:div w:id="1668823249">
                                              <w:marLeft w:val="0"/>
                                              <w:marRight w:val="0"/>
                                              <w:marTop w:val="0"/>
                                              <w:marBottom w:val="0"/>
                                              <w:divBdr>
                                                <w:top w:val="none" w:sz="0" w:space="0" w:color="auto"/>
                                                <w:left w:val="none" w:sz="0" w:space="0" w:color="auto"/>
                                                <w:bottom w:val="none" w:sz="0" w:space="0" w:color="auto"/>
                                                <w:right w:val="none" w:sz="0" w:space="0" w:color="auto"/>
                                              </w:divBdr>
                                              <w:divsChild>
                                                <w:div w:id="290668411">
                                                  <w:marLeft w:val="0"/>
                                                  <w:marRight w:val="0"/>
                                                  <w:marTop w:val="0"/>
                                                  <w:marBottom w:val="0"/>
                                                  <w:divBdr>
                                                    <w:top w:val="none" w:sz="0" w:space="0" w:color="auto"/>
                                                    <w:left w:val="none" w:sz="0" w:space="0" w:color="auto"/>
                                                    <w:bottom w:val="none" w:sz="0" w:space="0" w:color="auto"/>
                                                    <w:right w:val="none" w:sz="0" w:space="0" w:color="auto"/>
                                                  </w:divBdr>
                                                  <w:divsChild>
                                                    <w:div w:id="148593287">
                                                      <w:marLeft w:val="0"/>
                                                      <w:marRight w:val="0"/>
                                                      <w:marTop w:val="0"/>
                                                      <w:marBottom w:val="0"/>
                                                      <w:divBdr>
                                                        <w:top w:val="single" w:sz="6" w:space="0" w:color="ABABAB"/>
                                                        <w:left w:val="single" w:sz="6" w:space="0" w:color="ABABAB"/>
                                                        <w:bottom w:val="none" w:sz="0" w:space="0" w:color="auto"/>
                                                        <w:right w:val="single" w:sz="6" w:space="0" w:color="ABABAB"/>
                                                      </w:divBdr>
                                                      <w:divsChild>
                                                        <w:div w:id="444008018">
                                                          <w:marLeft w:val="0"/>
                                                          <w:marRight w:val="0"/>
                                                          <w:marTop w:val="0"/>
                                                          <w:marBottom w:val="0"/>
                                                          <w:divBdr>
                                                            <w:top w:val="none" w:sz="0" w:space="0" w:color="auto"/>
                                                            <w:left w:val="none" w:sz="0" w:space="0" w:color="auto"/>
                                                            <w:bottom w:val="none" w:sz="0" w:space="0" w:color="auto"/>
                                                            <w:right w:val="none" w:sz="0" w:space="0" w:color="auto"/>
                                                          </w:divBdr>
                                                          <w:divsChild>
                                                            <w:div w:id="2104568472">
                                                              <w:marLeft w:val="0"/>
                                                              <w:marRight w:val="0"/>
                                                              <w:marTop w:val="0"/>
                                                              <w:marBottom w:val="0"/>
                                                              <w:divBdr>
                                                                <w:top w:val="none" w:sz="0" w:space="0" w:color="auto"/>
                                                                <w:left w:val="none" w:sz="0" w:space="0" w:color="auto"/>
                                                                <w:bottom w:val="none" w:sz="0" w:space="0" w:color="auto"/>
                                                                <w:right w:val="none" w:sz="0" w:space="0" w:color="auto"/>
                                                              </w:divBdr>
                                                              <w:divsChild>
                                                                <w:div w:id="1049114664">
                                                                  <w:marLeft w:val="0"/>
                                                                  <w:marRight w:val="0"/>
                                                                  <w:marTop w:val="0"/>
                                                                  <w:marBottom w:val="0"/>
                                                                  <w:divBdr>
                                                                    <w:top w:val="none" w:sz="0" w:space="0" w:color="auto"/>
                                                                    <w:left w:val="none" w:sz="0" w:space="0" w:color="auto"/>
                                                                    <w:bottom w:val="none" w:sz="0" w:space="0" w:color="auto"/>
                                                                    <w:right w:val="none" w:sz="0" w:space="0" w:color="auto"/>
                                                                  </w:divBdr>
                                                                  <w:divsChild>
                                                                    <w:div w:id="1070352077">
                                                                      <w:marLeft w:val="0"/>
                                                                      <w:marRight w:val="0"/>
                                                                      <w:marTop w:val="0"/>
                                                                      <w:marBottom w:val="0"/>
                                                                      <w:divBdr>
                                                                        <w:top w:val="none" w:sz="0" w:space="0" w:color="auto"/>
                                                                        <w:left w:val="none" w:sz="0" w:space="0" w:color="auto"/>
                                                                        <w:bottom w:val="none" w:sz="0" w:space="0" w:color="auto"/>
                                                                        <w:right w:val="none" w:sz="0" w:space="0" w:color="auto"/>
                                                                      </w:divBdr>
                                                                      <w:divsChild>
                                                                        <w:div w:id="543639055">
                                                                          <w:marLeft w:val="-75"/>
                                                                          <w:marRight w:val="0"/>
                                                                          <w:marTop w:val="30"/>
                                                                          <w:marBottom w:val="30"/>
                                                                          <w:divBdr>
                                                                            <w:top w:val="none" w:sz="0" w:space="0" w:color="auto"/>
                                                                            <w:left w:val="none" w:sz="0" w:space="0" w:color="auto"/>
                                                                            <w:bottom w:val="none" w:sz="0" w:space="0" w:color="auto"/>
                                                                            <w:right w:val="none" w:sz="0" w:space="0" w:color="auto"/>
                                                                          </w:divBdr>
                                                                          <w:divsChild>
                                                                            <w:div w:id="1174995929">
                                                                              <w:marLeft w:val="0"/>
                                                                              <w:marRight w:val="0"/>
                                                                              <w:marTop w:val="0"/>
                                                                              <w:marBottom w:val="0"/>
                                                                              <w:divBdr>
                                                                                <w:top w:val="none" w:sz="0" w:space="0" w:color="auto"/>
                                                                                <w:left w:val="none" w:sz="0" w:space="0" w:color="auto"/>
                                                                                <w:bottom w:val="none" w:sz="0" w:space="0" w:color="auto"/>
                                                                                <w:right w:val="none" w:sz="0" w:space="0" w:color="auto"/>
                                                                              </w:divBdr>
                                                                              <w:divsChild>
                                                                                <w:div w:id="1783840991">
                                                                                  <w:marLeft w:val="0"/>
                                                                                  <w:marRight w:val="0"/>
                                                                                  <w:marTop w:val="0"/>
                                                                                  <w:marBottom w:val="0"/>
                                                                                  <w:divBdr>
                                                                                    <w:top w:val="none" w:sz="0" w:space="0" w:color="auto"/>
                                                                                    <w:left w:val="none" w:sz="0" w:space="0" w:color="auto"/>
                                                                                    <w:bottom w:val="none" w:sz="0" w:space="0" w:color="auto"/>
                                                                                    <w:right w:val="none" w:sz="0" w:space="0" w:color="auto"/>
                                                                                  </w:divBdr>
                                                                                  <w:divsChild>
                                                                                    <w:div w:id="655954518">
                                                                                      <w:marLeft w:val="0"/>
                                                                                      <w:marRight w:val="0"/>
                                                                                      <w:marTop w:val="0"/>
                                                                                      <w:marBottom w:val="0"/>
                                                                                      <w:divBdr>
                                                                                        <w:top w:val="none" w:sz="0" w:space="0" w:color="auto"/>
                                                                                        <w:left w:val="none" w:sz="0" w:space="0" w:color="auto"/>
                                                                                        <w:bottom w:val="none" w:sz="0" w:space="0" w:color="auto"/>
                                                                                        <w:right w:val="none" w:sz="0" w:space="0" w:color="auto"/>
                                                                                      </w:divBdr>
                                                                                      <w:divsChild>
                                                                                        <w:div w:id="246890371">
                                                                                          <w:marLeft w:val="0"/>
                                                                                          <w:marRight w:val="0"/>
                                                                                          <w:marTop w:val="0"/>
                                                                                          <w:marBottom w:val="0"/>
                                                                                          <w:divBdr>
                                                                                            <w:top w:val="none" w:sz="0" w:space="0" w:color="auto"/>
                                                                                            <w:left w:val="none" w:sz="0" w:space="0" w:color="auto"/>
                                                                                            <w:bottom w:val="none" w:sz="0" w:space="0" w:color="auto"/>
                                                                                            <w:right w:val="none" w:sz="0" w:space="0" w:color="auto"/>
                                                                                          </w:divBdr>
                                                                                          <w:divsChild>
                                                                                            <w:div w:id="816726192">
                                                                                              <w:marLeft w:val="0"/>
                                                                                              <w:marRight w:val="0"/>
                                                                                              <w:marTop w:val="0"/>
                                                                                              <w:marBottom w:val="0"/>
                                                                                              <w:divBdr>
                                                                                                <w:top w:val="none" w:sz="0" w:space="0" w:color="auto"/>
                                                                                                <w:left w:val="none" w:sz="0" w:space="0" w:color="auto"/>
                                                                                                <w:bottom w:val="none" w:sz="0" w:space="0" w:color="auto"/>
                                                                                                <w:right w:val="none" w:sz="0" w:space="0" w:color="auto"/>
                                                                                              </w:divBdr>
                                                                                            </w:div>
                                                                                            <w:div w:id="1217350427">
                                                                                              <w:marLeft w:val="0"/>
                                                                                              <w:marRight w:val="0"/>
                                                                                              <w:marTop w:val="0"/>
                                                                                              <w:marBottom w:val="0"/>
                                                                                              <w:divBdr>
                                                                                                <w:top w:val="none" w:sz="0" w:space="0" w:color="auto"/>
                                                                                                <w:left w:val="none" w:sz="0" w:space="0" w:color="auto"/>
                                                                                                <w:bottom w:val="none" w:sz="0" w:space="0" w:color="auto"/>
                                                                                                <w:right w:val="none" w:sz="0" w:space="0" w:color="auto"/>
                                                                                              </w:divBdr>
                                                                                            </w:div>
                                                                                            <w:div w:id="1667630287">
                                                                                              <w:marLeft w:val="0"/>
                                                                                              <w:marRight w:val="0"/>
                                                                                              <w:marTop w:val="0"/>
                                                                                              <w:marBottom w:val="0"/>
                                                                                              <w:divBdr>
                                                                                                <w:top w:val="none" w:sz="0" w:space="0" w:color="auto"/>
                                                                                                <w:left w:val="none" w:sz="0" w:space="0" w:color="auto"/>
                                                                                                <w:bottom w:val="none" w:sz="0" w:space="0" w:color="auto"/>
                                                                                                <w:right w:val="none" w:sz="0" w:space="0" w:color="auto"/>
                                                                                              </w:divBdr>
                                                                                              <w:divsChild>
                                                                                                <w:div w:id="706218638">
                                                                                                  <w:marLeft w:val="0"/>
                                                                                                  <w:marRight w:val="0"/>
                                                                                                  <w:marTop w:val="30"/>
                                                                                                  <w:marBottom w:val="30"/>
                                                                                                  <w:divBdr>
                                                                                                    <w:top w:val="none" w:sz="0" w:space="0" w:color="auto"/>
                                                                                                    <w:left w:val="none" w:sz="0" w:space="0" w:color="auto"/>
                                                                                                    <w:bottom w:val="none" w:sz="0" w:space="0" w:color="auto"/>
                                                                                                    <w:right w:val="none" w:sz="0" w:space="0" w:color="auto"/>
                                                                                                  </w:divBdr>
                                                                                                  <w:divsChild>
                                                                                                    <w:div w:id="1709061939">
                                                                                                      <w:marLeft w:val="0"/>
                                                                                                      <w:marRight w:val="0"/>
                                                                                                      <w:marTop w:val="0"/>
                                                                                                      <w:marBottom w:val="0"/>
                                                                                                      <w:divBdr>
                                                                                                        <w:top w:val="none" w:sz="0" w:space="0" w:color="auto"/>
                                                                                                        <w:left w:val="none" w:sz="0" w:space="0" w:color="auto"/>
                                                                                                        <w:bottom w:val="none" w:sz="0" w:space="0" w:color="auto"/>
                                                                                                        <w:right w:val="none" w:sz="0" w:space="0" w:color="auto"/>
                                                                                                      </w:divBdr>
                                                                                                      <w:divsChild>
                                                                                                        <w:div w:id="1921602414">
                                                                                                          <w:marLeft w:val="0"/>
                                                                                                          <w:marRight w:val="0"/>
                                                                                                          <w:marTop w:val="0"/>
                                                                                                          <w:marBottom w:val="0"/>
                                                                                                          <w:divBdr>
                                                                                                            <w:top w:val="none" w:sz="0" w:space="0" w:color="auto"/>
                                                                                                            <w:left w:val="none" w:sz="0" w:space="0" w:color="auto"/>
                                                                                                            <w:bottom w:val="none" w:sz="0" w:space="0" w:color="auto"/>
                                                                                                            <w:right w:val="none" w:sz="0" w:space="0" w:color="auto"/>
                                                                                                          </w:divBdr>
                                                                                                        </w:div>
                                                                                                        <w:div w:id="1253514331">
                                                                                                          <w:marLeft w:val="0"/>
                                                                                                          <w:marRight w:val="0"/>
                                                                                                          <w:marTop w:val="0"/>
                                                                                                          <w:marBottom w:val="0"/>
                                                                                                          <w:divBdr>
                                                                                                            <w:top w:val="none" w:sz="0" w:space="0" w:color="auto"/>
                                                                                                            <w:left w:val="none" w:sz="0" w:space="0" w:color="auto"/>
                                                                                                            <w:bottom w:val="none" w:sz="0" w:space="0" w:color="auto"/>
                                                                                                            <w:right w:val="none" w:sz="0" w:space="0" w:color="auto"/>
                                                                                                          </w:divBdr>
                                                                                                        </w:div>
                                                                                                      </w:divsChild>
                                                                                                    </w:div>
                                                                                                    <w:div w:id="1196382117">
                                                                                                      <w:marLeft w:val="0"/>
                                                                                                      <w:marRight w:val="0"/>
                                                                                                      <w:marTop w:val="0"/>
                                                                                                      <w:marBottom w:val="0"/>
                                                                                                      <w:divBdr>
                                                                                                        <w:top w:val="none" w:sz="0" w:space="0" w:color="auto"/>
                                                                                                        <w:left w:val="none" w:sz="0" w:space="0" w:color="auto"/>
                                                                                                        <w:bottom w:val="none" w:sz="0" w:space="0" w:color="auto"/>
                                                                                                        <w:right w:val="none" w:sz="0" w:space="0" w:color="auto"/>
                                                                                                      </w:divBdr>
                                                                                                      <w:divsChild>
                                                                                                        <w:div w:id="700668135">
                                                                                                          <w:marLeft w:val="0"/>
                                                                                                          <w:marRight w:val="0"/>
                                                                                                          <w:marTop w:val="0"/>
                                                                                                          <w:marBottom w:val="0"/>
                                                                                                          <w:divBdr>
                                                                                                            <w:top w:val="none" w:sz="0" w:space="0" w:color="auto"/>
                                                                                                            <w:left w:val="none" w:sz="0" w:space="0" w:color="auto"/>
                                                                                                            <w:bottom w:val="none" w:sz="0" w:space="0" w:color="auto"/>
                                                                                                            <w:right w:val="none" w:sz="0" w:space="0" w:color="auto"/>
                                                                                                          </w:divBdr>
                                                                                                        </w:div>
                                                                                                      </w:divsChild>
                                                                                                    </w:div>
                                                                                                    <w:div w:id="95446727">
                                                                                                      <w:marLeft w:val="0"/>
                                                                                                      <w:marRight w:val="0"/>
                                                                                                      <w:marTop w:val="0"/>
                                                                                                      <w:marBottom w:val="0"/>
                                                                                                      <w:divBdr>
                                                                                                        <w:top w:val="none" w:sz="0" w:space="0" w:color="auto"/>
                                                                                                        <w:left w:val="none" w:sz="0" w:space="0" w:color="auto"/>
                                                                                                        <w:bottom w:val="none" w:sz="0" w:space="0" w:color="auto"/>
                                                                                                        <w:right w:val="none" w:sz="0" w:space="0" w:color="auto"/>
                                                                                                      </w:divBdr>
                                                                                                      <w:divsChild>
                                                                                                        <w:div w:id="1998337501">
                                                                                                          <w:marLeft w:val="0"/>
                                                                                                          <w:marRight w:val="0"/>
                                                                                                          <w:marTop w:val="0"/>
                                                                                                          <w:marBottom w:val="0"/>
                                                                                                          <w:divBdr>
                                                                                                            <w:top w:val="none" w:sz="0" w:space="0" w:color="auto"/>
                                                                                                            <w:left w:val="none" w:sz="0" w:space="0" w:color="auto"/>
                                                                                                            <w:bottom w:val="none" w:sz="0" w:space="0" w:color="auto"/>
                                                                                                            <w:right w:val="none" w:sz="0" w:space="0" w:color="auto"/>
                                                                                                          </w:divBdr>
                                                                                                        </w:div>
                                                                                                      </w:divsChild>
                                                                                                    </w:div>
                                                                                                    <w:div w:id="752512759">
                                                                                                      <w:marLeft w:val="0"/>
                                                                                                      <w:marRight w:val="0"/>
                                                                                                      <w:marTop w:val="0"/>
                                                                                                      <w:marBottom w:val="0"/>
                                                                                                      <w:divBdr>
                                                                                                        <w:top w:val="none" w:sz="0" w:space="0" w:color="auto"/>
                                                                                                        <w:left w:val="none" w:sz="0" w:space="0" w:color="auto"/>
                                                                                                        <w:bottom w:val="none" w:sz="0" w:space="0" w:color="auto"/>
                                                                                                        <w:right w:val="none" w:sz="0" w:space="0" w:color="auto"/>
                                                                                                      </w:divBdr>
                                                                                                      <w:divsChild>
                                                                                                        <w:div w:id="349986607">
                                                                                                          <w:marLeft w:val="0"/>
                                                                                                          <w:marRight w:val="0"/>
                                                                                                          <w:marTop w:val="0"/>
                                                                                                          <w:marBottom w:val="0"/>
                                                                                                          <w:divBdr>
                                                                                                            <w:top w:val="none" w:sz="0" w:space="0" w:color="auto"/>
                                                                                                            <w:left w:val="none" w:sz="0" w:space="0" w:color="auto"/>
                                                                                                            <w:bottom w:val="none" w:sz="0" w:space="0" w:color="auto"/>
                                                                                                            <w:right w:val="none" w:sz="0" w:space="0" w:color="auto"/>
                                                                                                          </w:divBdr>
                                                                                                        </w:div>
                                                                                                        <w:div w:id="556160394">
                                                                                                          <w:marLeft w:val="0"/>
                                                                                                          <w:marRight w:val="0"/>
                                                                                                          <w:marTop w:val="0"/>
                                                                                                          <w:marBottom w:val="0"/>
                                                                                                          <w:divBdr>
                                                                                                            <w:top w:val="none" w:sz="0" w:space="0" w:color="auto"/>
                                                                                                            <w:left w:val="none" w:sz="0" w:space="0" w:color="auto"/>
                                                                                                            <w:bottom w:val="none" w:sz="0" w:space="0" w:color="auto"/>
                                                                                                            <w:right w:val="none" w:sz="0" w:space="0" w:color="auto"/>
                                                                                                          </w:divBdr>
                                                                                                        </w:div>
                                                                                                      </w:divsChild>
                                                                                                    </w:div>
                                                                                                    <w:div w:id="774054132">
                                                                                                      <w:marLeft w:val="0"/>
                                                                                                      <w:marRight w:val="0"/>
                                                                                                      <w:marTop w:val="0"/>
                                                                                                      <w:marBottom w:val="0"/>
                                                                                                      <w:divBdr>
                                                                                                        <w:top w:val="none" w:sz="0" w:space="0" w:color="auto"/>
                                                                                                        <w:left w:val="none" w:sz="0" w:space="0" w:color="auto"/>
                                                                                                        <w:bottom w:val="none" w:sz="0" w:space="0" w:color="auto"/>
                                                                                                        <w:right w:val="none" w:sz="0" w:space="0" w:color="auto"/>
                                                                                                      </w:divBdr>
                                                                                                      <w:divsChild>
                                                                                                        <w:div w:id="53549875">
                                                                                                          <w:marLeft w:val="0"/>
                                                                                                          <w:marRight w:val="0"/>
                                                                                                          <w:marTop w:val="0"/>
                                                                                                          <w:marBottom w:val="0"/>
                                                                                                          <w:divBdr>
                                                                                                            <w:top w:val="none" w:sz="0" w:space="0" w:color="auto"/>
                                                                                                            <w:left w:val="none" w:sz="0" w:space="0" w:color="auto"/>
                                                                                                            <w:bottom w:val="none" w:sz="0" w:space="0" w:color="auto"/>
                                                                                                            <w:right w:val="none" w:sz="0" w:space="0" w:color="auto"/>
                                                                                                          </w:divBdr>
                                                                                                        </w:div>
                                                                                                        <w:div w:id="102967366">
                                                                                                          <w:marLeft w:val="0"/>
                                                                                                          <w:marRight w:val="0"/>
                                                                                                          <w:marTop w:val="0"/>
                                                                                                          <w:marBottom w:val="0"/>
                                                                                                          <w:divBdr>
                                                                                                            <w:top w:val="none" w:sz="0" w:space="0" w:color="auto"/>
                                                                                                            <w:left w:val="none" w:sz="0" w:space="0" w:color="auto"/>
                                                                                                            <w:bottom w:val="none" w:sz="0" w:space="0" w:color="auto"/>
                                                                                                            <w:right w:val="none" w:sz="0" w:space="0" w:color="auto"/>
                                                                                                          </w:divBdr>
                                                                                                        </w:div>
                                                                                                        <w:div w:id="1865904889">
                                                                                                          <w:marLeft w:val="0"/>
                                                                                                          <w:marRight w:val="0"/>
                                                                                                          <w:marTop w:val="0"/>
                                                                                                          <w:marBottom w:val="0"/>
                                                                                                          <w:divBdr>
                                                                                                            <w:top w:val="none" w:sz="0" w:space="0" w:color="auto"/>
                                                                                                            <w:left w:val="none" w:sz="0" w:space="0" w:color="auto"/>
                                                                                                            <w:bottom w:val="none" w:sz="0" w:space="0" w:color="auto"/>
                                                                                                            <w:right w:val="none" w:sz="0" w:space="0" w:color="auto"/>
                                                                                                          </w:divBdr>
                                                                                                        </w:div>
                                                                                                        <w:div w:id="1743409148">
                                                                                                          <w:marLeft w:val="0"/>
                                                                                                          <w:marRight w:val="0"/>
                                                                                                          <w:marTop w:val="0"/>
                                                                                                          <w:marBottom w:val="0"/>
                                                                                                          <w:divBdr>
                                                                                                            <w:top w:val="none" w:sz="0" w:space="0" w:color="auto"/>
                                                                                                            <w:left w:val="none" w:sz="0" w:space="0" w:color="auto"/>
                                                                                                            <w:bottom w:val="none" w:sz="0" w:space="0" w:color="auto"/>
                                                                                                            <w:right w:val="none" w:sz="0" w:space="0" w:color="auto"/>
                                                                                                          </w:divBdr>
                                                                                                        </w:div>
                                                                                                        <w:div w:id="115300314">
                                                                                                          <w:marLeft w:val="0"/>
                                                                                                          <w:marRight w:val="0"/>
                                                                                                          <w:marTop w:val="0"/>
                                                                                                          <w:marBottom w:val="0"/>
                                                                                                          <w:divBdr>
                                                                                                            <w:top w:val="none" w:sz="0" w:space="0" w:color="auto"/>
                                                                                                            <w:left w:val="none" w:sz="0" w:space="0" w:color="auto"/>
                                                                                                            <w:bottom w:val="none" w:sz="0" w:space="0" w:color="auto"/>
                                                                                                            <w:right w:val="none" w:sz="0" w:space="0" w:color="auto"/>
                                                                                                          </w:divBdr>
                                                                                                        </w:div>
                                                                                                        <w:div w:id="1890722268">
                                                                                                          <w:marLeft w:val="0"/>
                                                                                                          <w:marRight w:val="0"/>
                                                                                                          <w:marTop w:val="0"/>
                                                                                                          <w:marBottom w:val="0"/>
                                                                                                          <w:divBdr>
                                                                                                            <w:top w:val="none" w:sz="0" w:space="0" w:color="auto"/>
                                                                                                            <w:left w:val="none" w:sz="0" w:space="0" w:color="auto"/>
                                                                                                            <w:bottom w:val="none" w:sz="0" w:space="0" w:color="auto"/>
                                                                                                            <w:right w:val="none" w:sz="0" w:space="0" w:color="auto"/>
                                                                                                          </w:divBdr>
                                                                                                        </w:div>
                                                                                                        <w:div w:id="1402944454">
                                                                                                          <w:marLeft w:val="0"/>
                                                                                                          <w:marRight w:val="0"/>
                                                                                                          <w:marTop w:val="0"/>
                                                                                                          <w:marBottom w:val="0"/>
                                                                                                          <w:divBdr>
                                                                                                            <w:top w:val="none" w:sz="0" w:space="0" w:color="auto"/>
                                                                                                            <w:left w:val="none" w:sz="0" w:space="0" w:color="auto"/>
                                                                                                            <w:bottom w:val="none" w:sz="0" w:space="0" w:color="auto"/>
                                                                                                            <w:right w:val="none" w:sz="0" w:space="0" w:color="auto"/>
                                                                                                          </w:divBdr>
                                                                                                        </w:div>
                                                                                                        <w:div w:id="611664693">
                                                                                                          <w:marLeft w:val="0"/>
                                                                                                          <w:marRight w:val="0"/>
                                                                                                          <w:marTop w:val="0"/>
                                                                                                          <w:marBottom w:val="0"/>
                                                                                                          <w:divBdr>
                                                                                                            <w:top w:val="none" w:sz="0" w:space="0" w:color="auto"/>
                                                                                                            <w:left w:val="none" w:sz="0" w:space="0" w:color="auto"/>
                                                                                                            <w:bottom w:val="none" w:sz="0" w:space="0" w:color="auto"/>
                                                                                                            <w:right w:val="none" w:sz="0" w:space="0" w:color="auto"/>
                                                                                                          </w:divBdr>
                                                                                                        </w:div>
                                                                                                        <w:div w:id="62224333">
                                                                                                          <w:marLeft w:val="0"/>
                                                                                                          <w:marRight w:val="0"/>
                                                                                                          <w:marTop w:val="0"/>
                                                                                                          <w:marBottom w:val="0"/>
                                                                                                          <w:divBdr>
                                                                                                            <w:top w:val="none" w:sz="0" w:space="0" w:color="auto"/>
                                                                                                            <w:left w:val="none" w:sz="0" w:space="0" w:color="auto"/>
                                                                                                            <w:bottom w:val="none" w:sz="0" w:space="0" w:color="auto"/>
                                                                                                            <w:right w:val="none" w:sz="0" w:space="0" w:color="auto"/>
                                                                                                          </w:divBdr>
                                                                                                        </w:div>
                                                                                                        <w:div w:id="578565472">
                                                                                                          <w:marLeft w:val="0"/>
                                                                                                          <w:marRight w:val="0"/>
                                                                                                          <w:marTop w:val="0"/>
                                                                                                          <w:marBottom w:val="0"/>
                                                                                                          <w:divBdr>
                                                                                                            <w:top w:val="none" w:sz="0" w:space="0" w:color="auto"/>
                                                                                                            <w:left w:val="none" w:sz="0" w:space="0" w:color="auto"/>
                                                                                                            <w:bottom w:val="none" w:sz="0" w:space="0" w:color="auto"/>
                                                                                                            <w:right w:val="none" w:sz="0" w:space="0" w:color="auto"/>
                                                                                                          </w:divBdr>
                                                                                                        </w:div>
                                                                                                        <w:div w:id="1159420726">
                                                                                                          <w:marLeft w:val="0"/>
                                                                                                          <w:marRight w:val="0"/>
                                                                                                          <w:marTop w:val="0"/>
                                                                                                          <w:marBottom w:val="0"/>
                                                                                                          <w:divBdr>
                                                                                                            <w:top w:val="none" w:sz="0" w:space="0" w:color="auto"/>
                                                                                                            <w:left w:val="none" w:sz="0" w:space="0" w:color="auto"/>
                                                                                                            <w:bottom w:val="none" w:sz="0" w:space="0" w:color="auto"/>
                                                                                                            <w:right w:val="none" w:sz="0" w:space="0" w:color="auto"/>
                                                                                                          </w:divBdr>
                                                                                                        </w:div>
                                                                                                        <w:div w:id="1007562605">
                                                                                                          <w:marLeft w:val="0"/>
                                                                                                          <w:marRight w:val="0"/>
                                                                                                          <w:marTop w:val="0"/>
                                                                                                          <w:marBottom w:val="0"/>
                                                                                                          <w:divBdr>
                                                                                                            <w:top w:val="none" w:sz="0" w:space="0" w:color="auto"/>
                                                                                                            <w:left w:val="none" w:sz="0" w:space="0" w:color="auto"/>
                                                                                                            <w:bottom w:val="none" w:sz="0" w:space="0" w:color="auto"/>
                                                                                                            <w:right w:val="none" w:sz="0" w:space="0" w:color="auto"/>
                                                                                                          </w:divBdr>
                                                                                                        </w:div>
                                                                                                        <w:div w:id="911159024">
                                                                                                          <w:marLeft w:val="0"/>
                                                                                                          <w:marRight w:val="0"/>
                                                                                                          <w:marTop w:val="0"/>
                                                                                                          <w:marBottom w:val="0"/>
                                                                                                          <w:divBdr>
                                                                                                            <w:top w:val="none" w:sz="0" w:space="0" w:color="auto"/>
                                                                                                            <w:left w:val="none" w:sz="0" w:space="0" w:color="auto"/>
                                                                                                            <w:bottom w:val="none" w:sz="0" w:space="0" w:color="auto"/>
                                                                                                            <w:right w:val="none" w:sz="0" w:space="0" w:color="auto"/>
                                                                                                          </w:divBdr>
                                                                                                        </w:div>
                                                                                                        <w:div w:id="1348370217">
                                                                                                          <w:marLeft w:val="0"/>
                                                                                                          <w:marRight w:val="0"/>
                                                                                                          <w:marTop w:val="0"/>
                                                                                                          <w:marBottom w:val="0"/>
                                                                                                          <w:divBdr>
                                                                                                            <w:top w:val="none" w:sz="0" w:space="0" w:color="auto"/>
                                                                                                            <w:left w:val="none" w:sz="0" w:space="0" w:color="auto"/>
                                                                                                            <w:bottom w:val="none" w:sz="0" w:space="0" w:color="auto"/>
                                                                                                            <w:right w:val="none" w:sz="0" w:space="0" w:color="auto"/>
                                                                                                          </w:divBdr>
                                                                                                        </w:div>
                                                                                                        <w:div w:id="1729183728">
                                                                                                          <w:marLeft w:val="0"/>
                                                                                                          <w:marRight w:val="0"/>
                                                                                                          <w:marTop w:val="0"/>
                                                                                                          <w:marBottom w:val="0"/>
                                                                                                          <w:divBdr>
                                                                                                            <w:top w:val="none" w:sz="0" w:space="0" w:color="auto"/>
                                                                                                            <w:left w:val="none" w:sz="0" w:space="0" w:color="auto"/>
                                                                                                            <w:bottom w:val="none" w:sz="0" w:space="0" w:color="auto"/>
                                                                                                            <w:right w:val="none" w:sz="0" w:space="0" w:color="auto"/>
                                                                                                          </w:divBdr>
                                                                                                        </w:div>
                                                                                                        <w:div w:id="1992908708">
                                                                                                          <w:marLeft w:val="0"/>
                                                                                                          <w:marRight w:val="0"/>
                                                                                                          <w:marTop w:val="0"/>
                                                                                                          <w:marBottom w:val="0"/>
                                                                                                          <w:divBdr>
                                                                                                            <w:top w:val="none" w:sz="0" w:space="0" w:color="auto"/>
                                                                                                            <w:left w:val="none" w:sz="0" w:space="0" w:color="auto"/>
                                                                                                            <w:bottom w:val="none" w:sz="0" w:space="0" w:color="auto"/>
                                                                                                            <w:right w:val="none" w:sz="0" w:space="0" w:color="auto"/>
                                                                                                          </w:divBdr>
                                                                                                        </w:div>
                                                                                                        <w:div w:id="1947418698">
                                                                                                          <w:marLeft w:val="0"/>
                                                                                                          <w:marRight w:val="0"/>
                                                                                                          <w:marTop w:val="0"/>
                                                                                                          <w:marBottom w:val="0"/>
                                                                                                          <w:divBdr>
                                                                                                            <w:top w:val="none" w:sz="0" w:space="0" w:color="auto"/>
                                                                                                            <w:left w:val="none" w:sz="0" w:space="0" w:color="auto"/>
                                                                                                            <w:bottom w:val="none" w:sz="0" w:space="0" w:color="auto"/>
                                                                                                            <w:right w:val="none" w:sz="0" w:space="0" w:color="auto"/>
                                                                                                          </w:divBdr>
                                                                                                        </w:div>
                                                                                                        <w:div w:id="1942953215">
                                                                                                          <w:marLeft w:val="0"/>
                                                                                                          <w:marRight w:val="0"/>
                                                                                                          <w:marTop w:val="0"/>
                                                                                                          <w:marBottom w:val="0"/>
                                                                                                          <w:divBdr>
                                                                                                            <w:top w:val="none" w:sz="0" w:space="0" w:color="auto"/>
                                                                                                            <w:left w:val="none" w:sz="0" w:space="0" w:color="auto"/>
                                                                                                            <w:bottom w:val="none" w:sz="0" w:space="0" w:color="auto"/>
                                                                                                            <w:right w:val="none" w:sz="0" w:space="0" w:color="auto"/>
                                                                                                          </w:divBdr>
                                                                                                        </w:div>
                                                                                                        <w:div w:id="669143303">
                                                                                                          <w:marLeft w:val="0"/>
                                                                                                          <w:marRight w:val="0"/>
                                                                                                          <w:marTop w:val="0"/>
                                                                                                          <w:marBottom w:val="0"/>
                                                                                                          <w:divBdr>
                                                                                                            <w:top w:val="none" w:sz="0" w:space="0" w:color="auto"/>
                                                                                                            <w:left w:val="none" w:sz="0" w:space="0" w:color="auto"/>
                                                                                                            <w:bottom w:val="none" w:sz="0" w:space="0" w:color="auto"/>
                                                                                                            <w:right w:val="none" w:sz="0" w:space="0" w:color="auto"/>
                                                                                                          </w:divBdr>
                                                                                                        </w:div>
                                                                                                        <w:div w:id="284971452">
                                                                                                          <w:marLeft w:val="0"/>
                                                                                                          <w:marRight w:val="0"/>
                                                                                                          <w:marTop w:val="0"/>
                                                                                                          <w:marBottom w:val="0"/>
                                                                                                          <w:divBdr>
                                                                                                            <w:top w:val="none" w:sz="0" w:space="0" w:color="auto"/>
                                                                                                            <w:left w:val="none" w:sz="0" w:space="0" w:color="auto"/>
                                                                                                            <w:bottom w:val="none" w:sz="0" w:space="0" w:color="auto"/>
                                                                                                            <w:right w:val="none" w:sz="0" w:space="0" w:color="auto"/>
                                                                                                          </w:divBdr>
                                                                                                        </w:div>
                                                                                                        <w:div w:id="1104570521">
                                                                                                          <w:marLeft w:val="0"/>
                                                                                                          <w:marRight w:val="0"/>
                                                                                                          <w:marTop w:val="0"/>
                                                                                                          <w:marBottom w:val="0"/>
                                                                                                          <w:divBdr>
                                                                                                            <w:top w:val="none" w:sz="0" w:space="0" w:color="auto"/>
                                                                                                            <w:left w:val="none" w:sz="0" w:space="0" w:color="auto"/>
                                                                                                            <w:bottom w:val="none" w:sz="0" w:space="0" w:color="auto"/>
                                                                                                            <w:right w:val="none" w:sz="0" w:space="0" w:color="auto"/>
                                                                                                          </w:divBdr>
                                                                                                        </w:div>
                                                                                                        <w:div w:id="336464395">
                                                                                                          <w:marLeft w:val="0"/>
                                                                                                          <w:marRight w:val="0"/>
                                                                                                          <w:marTop w:val="0"/>
                                                                                                          <w:marBottom w:val="0"/>
                                                                                                          <w:divBdr>
                                                                                                            <w:top w:val="none" w:sz="0" w:space="0" w:color="auto"/>
                                                                                                            <w:left w:val="none" w:sz="0" w:space="0" w:color="auto"/>
                                                                                                            <w:bottom w:val="none" w:sz="0" w:space="0" w:color="auto"/>
                                                                                                            <w:right w:val="none" w:sz="0" w:space="0" w:color="auto"/>
                                                                                                          </w:divBdr>
                                                                                                        </w:div>
                                                                                                        <w:div w:id="1346984368">
                                                                                                          <w:marLeft w:val="0"/>
                                                                                                          <w:marRight w:val="0"/>
                                                                                                          <w:marTop w:val="0"/>
                                                                                                          <w:marBottom w:val="0"/>
                                                                                                          <w:divBdr>
                                                                                                            <w:top w:val="none" w:sz="0" w:space="0" w:color="auto"/>
                                                                                                            <w:left w:val="none" w:sz="0" w:space="0" w:color="auto"/>
                                                                                                            <w:bottom w:val="none" w:sz="0" w:space="0" w:color="auto"/>
                                                                                                            <w:right w:val="none" w:sz="0" w:space="0" w:color="auto"/>
                                                                                                          </w:divBdr>
                                                                                                        </w:div>
                                                                                                        <w:div w:id="14038515">
                                                                                                          <w:marLeft w:val="0"/>
                                                                                                          <w:marRight w:val="0"/>
                                                                                                          <w:marTop w:val="0"/>
                                                                                                          <w:marBottom w:val="0"/>
                                                                                                          <w:divBdr>
                                                                                                            <w:top w:val="none" w:sz="0" w:space="0" w:color="auto"/>
                                                                                                            <w:left w:val="none" w:sz="0" w:space="0" w:color="auto"/>
                                                                                                            <w:bottom w:val="none" w:sz="0" w:space="0" w:color="auto"/>
                                                                                                            <w:right w:val="none" w:sz="0" w:space="0" w:color="auto"/>
                                                                                                          </w:divBdr>
                                                                                                        </w:div>
                                                                                                        <w:div w:id="836920531">
                                                                                                          <w:marLeft w:val="0"/>
                                                                                                          <w:marRight w:val="0"/>
                                                                                                          <w:marTop w:val="0"/>
                                                                                                          <w:marBottom w:val="0"/>
                                                                                                          <w:divBdr>
                                                                                                            <w:top w:val="none" w:sz="0" w:space="0" w:color="auto"/>
                                                                                                            <w:left w:val="none" w:sz="0" w:space="0" w:color="auto"/>
                                                                                                            <w:bottom w:val="none" w:sz="0" w:space="0" w:color="auto"/>
                                                                                                            <w:right w:val="none" w:sz="0" w:space="0" w:color="auto"/>
                                                                                                          </w:divBdr>
                                                                                                        </w:div>
                                                                                                        <w:div w:id="1527862734">
                                                                                                          <w:marLeft w:val="0"/>
                                                                                                          <w:marRight w:val="0"/>
                                                                                                          <w:marTop w:val="0"/>
                                                                                                          <w:marBottom w:val="0"/>
                                                                                                          <w:divBdr>
                                                                                                            <w:top w:val="none" w:sz="0" w:space="0" w:color="auto"/>
                                                                                                            <w:left w:val="none" w:sz="0" w:space="0" w:color="auto"/>
                                                                                                            <w:bottom w:val="none" w:sz="0" w:space="0" w:color="auto"/>
                                                                                                            <w:right w:val="none" w:sz="0" w:space="0" w:color="auto"/>
                                                                                                          </w:divBdr>
                                                                                                        </w:div>
                                                                                                        <w:div w:id="1670671348">
                                                                                                          <w:marLeft w:val="0"/>
                                                                                                          <w:marRight w:val="0"/>
                                                                                                          <w:marTop w:val="0"/>
                                                                                                          <w:marBottom w:val="0"/>
                                                                                                          <w:divBdr>
                                                                                                            <w:top w:val="none" w:sz="0" w:space="0" w:color="auto"/>
                                                                                                            <w:left w:val="none" w:sz="0" w:space="0" w:color="auto"/>
                                                                                                            <w:bottom w:val="none" w:sz="0" w:space="0" w:color="auto"/>
                                                                                                            <w:right w:val="none" w:sz="0" w:space="0" w:color="auto"/>
                                                                                                          </w:divBdr>
                                                                                                        </w:div>
                                                                                                        <w:div w:id="1062405416">
                                                                                                          <w:marLeft w:val="0"/>
                                                                                                          <w:marRight w:val="0"/>
                                                                                                          <w:marTop w:val="0"/>
                                                                                                          <w:marBottom w:val="0"/>
                                                                                                          <w:divBdr>
                                                                                                            <w:top w:val="none" w:sz="0" w:space="0" w:color="auto"/>
                                                                                                            <w:left w:val="none" w:sz="0" w:space="0" w:color="auto"/>
                                                                                                            <w:bottom w:val="none" w:sz="0" w:space="0" w:color="auto"/>
                                                                                                            <w:right w:val="none" w:sz="0" w:space="0" w:color="auto"/>
                                                                                                          </w:divBdr>
                                                                                                        </w:div>
                                                                                                        <w:div w:id="1615744260">
                                                                                                          <w:marLeft w:val="0"/>
                                                                                                          <w:marRight w:val="0"/>
                                                                                                          <w:marTop w:val="0"/>
                                                                                                          <w:marBottom w:val="0"/>
                                                                                                          <w:divBdr>
                                                                                                            <w:top w:val="none" w:sz="0" w:space="0" w:color="auto"/>
                                                                                                            <w:left w:val="none" w:sz="0" w:space="0" w:color="auto"/>
                                                                                                            <w:bottom w:val="none" w:sz="0" w:space="0" w:color="auto"/>
                                                                                                            <w:right w:val="none" w:sz="0" w:space="0" w:color="auto"/>
                                                                                                          </w:divBdr>
                                                                                                        </w:div>
                                                                                                        <w:div w:id="1564025157">
                                                                                                          <w:marLeft w:val="0"/>
                                                                                                          <w:marRight w:val="0"/>
                                                                                                          <w:marTop w:val="0"/>
                                                                                                          <w:marBottom w:val="0"/>
                                                                                                          <w:divBdr>
                                                                                                            <w:top w:val="none" w:sz="0" w:space="0" w:color="auto"/>
                                                                                                            <w:left w:val="none" w:sz="0" w:space="0" w:color="auto"/>
                                                                                                            <w:bottom w:val="none" w:sz="0" w:space="0" w:color="auto"/>
                                                                                                            <w:right w:val="none" w:sz="0" w:space="0" w:color="auto"/>
                                                                                                          </w:divBdr>
                                                                                                        </w:div>
                                                                                                        <w:div w:id="1900629768">
                                                                                                          <w:marLeft w:val="0"/>
                                                                                                          <w:marRight w:val="0"/>
                                                                                                          <w:marTop w:val="0"/>
                                                                                                          <w:marBottom w:val="0"/>
                                                                                                          <w:divBdr>
                                                                                                            <w:top w:val="none" w:sz="0" w:space="0" w:color="auto"/>
                                                                                                            <w:left w:val="none" w:sz="0" w:space="0" w:color="auto"/>
                                                                                                            <w:bottom w:val="none" w:sz="0" w:space="0" w:color="auto"/>
                                                                                                            <w:right w:val="none" w:sz="0" w:space="0" w:color="auto"/>
                                                                                                          </w:divBdr>
                                                                                                        </w:div>
                                                                                                        <w:div w:id="408767434">
                                                                                                          <w:marLeft w:val="0"/>
                                                                                                          <w:marRight w:val="0"/>
                                                                                                          <w:marTop w:val="0"/>
                                                                                                          <w:marBottom w:val="0"/>
                                                                                                          <w:divBdr>
                                                                                                            <w:top w:val="none" w:sz="0" w:space="0" w:color="auto"/>
                                                                                                            <w:left w:val="none" w:sz="0" w:space="0" w:color="auto"/>
                                                                                                            <w:bottom w:val="none" w:sz="0" w:space="0" w:color="auto"/>
                                                                                                            <w:right w:val="none" w:sz="0" w:space="0" w:color="auto"/>
                                                                                                          </w:divBdr>
                                                                                                        </w:div>
                                                                                                        <w:div w:id="888954076">
                                                                                                          <w:marLeft w:val="0"/>
                                                                                                          <w:marRight w:val="0"/>
                                                                                                          <w:marTop w:val="0"/>
                                                                                                          <w:marBottom w:val="0"/>
                                                                                                          <w:divBdr>
                                                                                                            <w:top w:val="none" w:sz="0" w:space="0" w:color="auto"/>
                                                                                                            <w:left w:val="none" w:sz="0" w:space="0" w:color="auto"/>
                                                                                                            <w:bottom w:val="none" w:sz="0" w:space="0" w:color="auto"/>
                                                                                                            <w:right w:val="none" w:sz="0" w:space="0" w:color="auto"/>
                                                                                                          </w:divBdr>
                                                                                                        </w:div>
                                                                                                        <w:div w:id="222259839">
                                                                                                          <w:marLeft w:val="0"/>
                                                                                                          <w:marRight w:val="0"/>
                                                                                                          <w:marTop w:val="0"/>
                                                                                                          <w:marBottom w:val="0"/>
                                                                                                          <w:divBdr>
                                                                                                            <w:top w:val="none" w:sz="0" w:space="0" w:color="auto"/>
                                                                                                            <w:left w:val="none" w:sz="0" w:space="0" w:color="auto"/>
                                                                                                            <w:bottom w:val="none" w:sz="0" w:space="0" w:color="auto"/>
                                                                                                            <w:right w:val="none" w:sz="0" w:space="0" w:color="auto"/>
                                                                                                          </w:divBdr>
                                                                                                        </w:div>
                                                                                                        <w:div w:id="1833139836">
                                                                                                          <w:marLeft w:val="0"/>
                                                                                                          <w:marRight w:val="0"/>
                                                                                                          <w:marTop w:val="0"/>
                                                                                                          <w:marBottom w:val="0"/>
                                                                                                          <w:divBdr>
                                                                                                            <w:top w:val="none" w:sz="0" w:space="0" w:color="auto"/>
                                                                                                            <w:left w:val="none" w:sz="0" w:space="0" w:color="auto"/>
                                                                                                            <w:bottom w:val="none" w:sz="0" w:space="0" w:color="auto"/>
                                                                                                            <w:right w:val="none" w:sz="0" w:space="0" w:color="auto"/>
                                                                                                          </w:divBdr>
                                                                                                        </w:div>
                                                                                                        <w:div w:id="2099053701">
                                                                                                          <w:marLeft w:val="0"/>
                                                                                                          <w:marRight w:val="0"/>
                                                                                                          <w:marTop w:val="0"/>
                                                                                                          <w:marBottom w:val="0"/>
                                                                                                          <w:divBdr>
                                                                                                            <w:top w:val="none" w:sz="0" w:space="0" w:color="auto"/>
                                                                                                            <w:left w:val="none" w:sz="0" w:space="0" w:color="auto"/>
                                                                                                            <w:bottom w:val="none" w:sz="0" w:space="0" w:color="auto"/>
                                                                                                            <w:right w:val="none" w:sz="0" w:space="0" w:color="auto"/>
                                                                                                          </w:divBdr>
                                                                                                        </w:div>
                                                                                                        <w:div w:id="1786196361">
                                                                                                          <w:marLeft w:val="0"/>
                                                                                                          <w:marRight w:val="0"/>
                                                                                                          <w:marTop w:val="0"/>
                                                                                                          <w:marBottom w:val="0"/>
                                                                                                          <w:divBdr>
                                                                                                            <w:top w:val="none" w:sz="0" w:space="0" w:color="auto"/>
                                                                                                            <w:left w:val="none" w:sz="0" w:space="0" w:color="auto"/>
                                                                                                            <w:bottom w:val="none" w:sz="0" w:space="0" w:color="auto"/>
                                                                                                            <w:right w:val="none" w:sz="0" w:space="0" w:color="auto"/>
                                                                                                          </w:divBdr>
                                                                                                        </w:div>
                                                                                                        <w:div w:id="1698576877">
                                                                                                          <w:marLeft w:val="0"/>
                                                                                                          <w:marRight w:val="0"/>
                                                                                                          <w:marTop w:val="0"/>
                                                                                                          <w:marBottom w:val="0"/>
                                                                                                          <w:divBdr>
                                                                                                            <w:top w:val="none" w:sz="0" w:space="0" w:color="auto"/>
                                                                                                            <w:left w:val="none" w:sz="0" w:space="0" w:color="auto"/>
                                                                                                            <w:bottom w:val="none" w:sz="0" w:space="0" w:color="auto"/>
                                                                                                            <w:right w:val="none" w:sz="0" w:space="0" w:color="auto"/>
                                                                                                          </w:divBdr>
                                                                                                        </w:div>
                                                                                                        <w:div w:id="1900163016">
                                                                                                          <w:marLeft w:val="0"/>
                                                                                                          <w:marRight w:val="0"/>
                                                                                                          <w:marTop w:val="0"/>
                                                                                                          <w:marBottom w:val="0"/>
                                                                                                          <w:divBdr>
                                                                                                            <w:top w:val="none" w:sz="0" w:space="0" w:color="auto"/>
                                                                                                            <w:left w:val="none" w:sz="0" w:space="0" w:color="auto"/>
                                                                                                            <w:bottom w:val="none" w:sz="0" w:space="0" w:color="auto"/>
                                                                                                            <w:right w:val="none" w:sz="0" w:space="0" w:color="auto"/>
                                                                                                          </w:divBdr>
                                                                                                        </w:div>
                                                                                                        <w:div w:id="647787325">
                                                                                                          <w:marLeft w:val="0"/>
                                                                                                          <w:marRight w:val="0"/>
                                                                                                          <w:marTop w:val="0"/>
                                                                                                          <w:marBottom w:val="0"/>
                                                                                                          <w:divBdr>
                                                                                                            <w:top w:val="none" w:sz="0" w:space="0" w:color="auto"/>
                                                                                                            <w:left w:val="none" w:sz="0" w:space="0" w:color="auto"/>
                                                                                                            <w:bottom w:val="none" w:sz="0" w:space="0" w:color="auto"/>
                                                                                                            <w:right w:val="none" w:sz="0" w:space="0" w:color="auto"/>
                                                                                                          </w:divBdr>
                                                                                                        </w:div>
                                                                                                        <w:div w:id="680086041">
                                                                                                          <w:marLeft w:val="0"/>
                                                                                                          <w:marRight w:val="0"/>
                                                                                                          <w:marTop w:val="0"/>
                                                                                                          <w:marBottom w:val="0"/>
                                                                                                          <w:divBdr>
                                                                                                            <w:top w:val="none" w:sz="0" w:space="0" w:color="auto"/>
                                                                                                            <w:left w:val="none" w:sz="0" w:space="0" w:color="auto"/>
                                                                                                            <w:bottom w:val="none" w:sz="0" w:space="0" w:color="auto"/>
                                                                                                            <w:right w:val="none" w:sz="0" w:space="0" w:color="auto"/>
                                                                                                          </w:divBdr>
                                                                                                        </w:div>
                                                                                                      </w:divsChild>
                                                                                                    </w:div>
                                                                                                    <w:div w:id="232392975">
                                                                                                      <w:marLeft w:val="0"/>
                                                                                                      <w:marRight w:val="0"/>
                                                                                                      <w:marTop w:val="0"/>
                                                                                                      <w:marBottom w:val="0"/>
                                                                                                      <w:divBdr>
                                                                                                        <w:top w:val="none" w:sz="0" w:space="0" w:color="auto"/>
                                                                                                        <w:left w:val="none" w:sz="0" w:space="0" w:color="auto"/>
                                                                                                        <w:bottom w:val="none" w:sz="0" w:space="0" w:color="auto"/>
                                                                                                        <w:right w:val="none" w:sz="0" w:space="0" w:color="auto"/>
                                                                                                      </w:divBdr>
                                                                                                      <w:divsChild>
                                                                                                        <w:div w:id="12414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331769">
      <w:bodyDiv w:val="1"/>
      <w:marLeft w:val="0"/>
      <w:marRight w:val="0"/>
      <w:marTop w:val="0"/>
      <w:marBottom w:val="0"/>
      <w:divBdr>
        <w:top w:val="none" w:sz="0" w:space="0" w:color="auto"/>
        <w:left w:val="none" w:sz="0" w:space="0" w:color="auto"/>
        <w:bottom w:val="none" w:sz="0" w:space="0" w:color="auto"/>
        <w:right w:val="none" w:sz="0" w:space="0" w:color="auto"/>
      </w:divBdr>
      <w:divsChild>
        <w:div w:id="519513485">
          <w:marLeft w:val="0"/>
          <w:marRight w:val="0"/>
          <w:marTop w:val="0"/>
          <w:marBottom w:val="0"/>
          <w:divBdr>
            <w:top w:val="none" w:sz="0" w:space="0" w:color="auto"/>
            <w:left w:val="none" w:sz="0" w:space="0" w:color="auto"/>
            <w:bottom w:val="none" w:sz="0" w:space="0" w:color="auto"/>
            <w:right w:val="none" w:sz="0" w:space="0" w:color="auto"/>
          </w:divBdr>
          <w:divsChild>
            <w:div w:id="2077775021">
              <w:marLeft w:val="0"/>
              <w:marRight w:val="0"/>
              <w:marTop w:val="0"/>
              <w:marBottom w:val="0"/>
              <w:divBdr>
                <w:top w:val="none" w:sz="0" w:space="0" w:color="auto"/>
                <w:left w:val="none" w:sz="0" w:space="0" w:color="auto"/>
                <w:bottom w:val="none" w:sz="0" w:space="0" w:color="auto"/>
                <w:right w:val="none" w:sz="0" w:space="0" w:color="auto"/>
              </w:divBdr>
              <w:divsChild>
                <w:div w:id="477264070">
                  <w:marLeft w:val="0"/>
                  <w:marRight w:val="0"/>
                  <w:marTop w:val="0"/>
                  <w:marBottom w:val="0"/>
                  <w:divBdr>
                    <w:top w:val="none" w:sz="0" w:space="0" w:color="auto"/>
                    <w:left w:val="none" w:sz="0" w:space="0" w:color="auto"/>
                    <w:bottom w:val="none" w:sz="0" w:space="0" w:color="auto"/>
                    <w:right w:val="none" w:sz="0" w:space="0" w:color="auto"/>
                  </w:divBdr>
                  <w:divsChild>
                    <w:div w:id="1400707938">
                      <w:marLeft w:val="0"/>
                      <w:marRight w:val="0"/>
                      <w:marTop w:val="0"/>
                      <w:marBottom w:val="0"/>
                      <w:divBdr>
                        <w:top w:val="none" w:sz="0" w:space="0" w:color="auto"/>
                        <w:left w:val="none" w:sz="0" w:space="0" w:color="auto"/>
                        <w:bottom w:val="none" w:sz="0" w:space="0" w:color="auto"/>
                        <w:right w:val="none" w:sz="0" w:space="0" w:color="auto"/>
                      </w:divBdr>
                      <w:divsChild>
                        <w:div w:id="1012412024">
                          <w:marLeft w:val="0"/>
                          <w:marRight w:val="0"/>
                          <w:marTop w:val="0"/>
                          <w:marBottom w:val="0"/>
                          <w:divBdr>
                            <w:top w:val="none" w:sz="0" w:space="0" w:color="auto"/>
                            <w:left w:val="none" w:sz="0" w:space="0" w:color="auto"/>
                            <w:bottom w:val="none" w:sz="0" w:space="0" w:color="auto"/>
                            <w:right w:val="none" w:sz="0" w:space="0" w:color="auto"/>
                          </w:divBdr>
                          <w:divsChild>
                            <w:div w:id="982075785">
                              <w:marLeft w:val="0"/>
                              <w:marRight w:val="0"/>
                              <w:marTop w:val="0"/>
                              <w:marBottom w:val="0"/>
                              <w:divBdr>
                                <w:top w:val="none" w:sz="0" w:space="0" w:color="auto"/>
                                <w:left w:val="none" w:sz="0" w:space="0" w:color="auto"/>
                                <w:bottom w:val="none" w:sz="0" w:space="0" w:color="auto"/>
                                <w:right w:val="none" w:sz="0" w:space="0" w:color="auto"/>
                              </w:divBdr>
                              <w:divsChild>
                                <w:div w:id="916868006">
                                  <w:marLeft w:val="0"/>
                                  <w:marRight w:val="0"/>
                                  <w:marTop w:val="0"/>
                                  <w:marBottom w:val="0"/>
                                  <w:divBdr>
                                    <w:top w:val="none" w:sz="0" w:space="0" w:color="auto"/>
                                    <w:left w:val="none" w:sz="0" w:space="0" w:color="auto"/>
                                    <w:bottom w:val="none" w:sz="0" w:space="0" w:color="auto"/>
                                    <w:right w:val="none" w:sz="0" w:space="0" w:color="auto"/>
                                  </w:divBdr>
                                  <w:divsChild>
                                    <w:div w:id="1288125589">
                                      <w:marLeft w:val="0"/>
                                      <w:marRight w:val="0"/>
                                      <w:marTop w:val="0"/>
                                      <w:marBottom w:val="0"/>
                                      <w:divBdr>
                                        <w:top w:val="none" w:sz="0" w:space="0" w:color="auto"/>
                                        <w:left w:val="none" w:sz="0" w:space="0" w:color="auto"/>
                                        <w:bottom w:val="none" w:sz="0" w:space="0" w:color="auto"/>
                                        <w:right w:val="none" w:sz="0" w:space="0" w:color="auto"/>
                                      </w:divBdr>
                                      <w:divsChild>
                                        <w:div w:id="1439326233">
                                          <w:marLeft w:val="0"/>
                                          <w:marRight w:val="0"/>
                                          <w:marTop w:val="0"/>
                                          <w:marBottom w:val="0"/>
                                          <w:divBdr>
                                            <w:top w:val="none" w:sz="0" w:space="0" w:color="auto"/>
                                            <w:left w:val="none" w:sz="0" w:space="0" w:color="auto"/>
                                            <w:bottom w:val="none" w:sz="0" w:space="0" w:color="auto"/>
                                            <w:right w:val="none" w:sz="0" w:space="0" w:color="auto"/>
                                          </w:divBdr>
                                          <w:divsChild>
                                            <w:div w:id="2045330709">
                                              <w:marLeft w:val="0"/>
                                              <w:marRight w:val="0"/>
                                              <w:marTop w:val="0"/>
                                              <w:marBottom w:val="0"/>
                                              <w:divBdr>
                                                <w:top w:val="none" w:sz="0" w:space="0" w:color="auto"/>
                                                <w:left w:val="none" w:sz="0" w:space="0" w:color="auto"/>
                                                <w:bottom w:val="none" w:sz="0" w:space="0" w:color="auto"/>
                                                <w:right w:val="none" w:sz="0" w:space="0" w:color="auto"/>
                                              </w:divBdr>
                                              <w:divsChild>
                                                <w:div w:id="1014040660">
                                                  <w:marLeft w:val="0"/>
                                                  <w:marRight w:val="0"/>
                                                  <w:marTop w:val="0"/>
                                                  <w:marBottom w:val="0"/>
                                                  <w:divBdr>
                                                    <w:top w:val="none" w:sz="0" w:space="0" w:color="auto"/>
                                                    <w:left w:val="none" w:sz="0" w:space="0" w:color="auto"/>
                                                    <w:bottom w:val="none" w:sz="0" w:space="0" w:color="auto"/>
                                                    <w:right w:val="none" w:sz="0" w:space="0" w:color="auto"/>
                                                  </w:divBdr>
                                                  <w:divsChild>
                                                    <w:div w:id="746458027">
                                                      <w:marLeft w:val="0"/>
                                                      <w:marRight w:val="0"/>
                                                      <w:marTop w:val="0"/>
                                                      <w:marBottom w:val="0"/>
                                                      <w:divBdr>
                                                        <w:top w:val="single" w:sz="6" w:space="0" w:color="ABABAB"/>
                                                        <w:left w:val="single" w:sz="6" w:space="0" w:color="ABABAB"/>
                                                        <w:bottom w:val="none" w:sz="0" w:space="0" w:color="auto"/>
                                                        <w:right w:val="single" w:sz="6" w:space="0" w:color="ABABAB"/>
                                                      </w:divBdr>
                                                      <w:divsChild>
                                                        <w:div w:id="1570731601">
                                                          <w:marLeft w:val="0"/>
                                                          <w:marRight w:val="0"/>
                                                          <w:marTop w:val="0"/>
                                                          <w:marBottom w:val="0"/>
                                                          <w:divBdr>
                                                            <w:top w:val="none" w:sz="0" w:space="0" w:color="auto"/>
                                                            <w:left w:val="none" w:sz="0" w:space="0" w:color="auto"/>
                                                            <w:bottom w:val="none" w:sz="0" w:space="0" w:color="auto"/>
                                                            <w:right w:val="none" w:sz="0" w:space="0" w:color="auto"/>
                                                          </w:divBdr>
                                                          <w:divsChild>
                                                            <w:div w:id="1673751278">
                                                              <w:marLeft w:val="0"/>
                                                              <w:marRight w:val="0"/>
                                                              <w:marTop w:val="0"/>
                                                              <w:marBottom w:val="0"/>
                                                              <w:divBdr>
                                                                <w:top w:val="none" w:sz="0" w:space="0" w:color="auto"/>
                                                                <w:left w:val="none" w:sz="0" w:space="0" w:color="auto"/>
                                                                <w:bottom w:val="none" w:sz="0" w:space="0" w:color="auto"/>
                                                                <w:right w:val="none" w:sz="0" w:space="0" w:color="auto"/>
                                                              </w:divBdr>
                                                              <w:divsChild>
                                                                <w:div w:id="1551502373">
                                                                  <w:marLeft w:val="0"/>
                                                                  <w:marRight w:val="0"/>
                                                                  <w:marTop w:val="0"/>
                                                                  <w:marBottom w:val="0"/>
                                                                  <w:divBdr>
                                                                    <w:top w:val="none" w:sz="0" w:space="0" w:color="auto"/>
                                                                    <w:left w:val="none" w:sz="0" w:space="0" w:color="auto"/>
                                                                    <w:bottom w:val="none" w:sz="0" w:space="0" w:color="auto"/>
                                                                    <w:right w:val="none" w:sz="0" w:space="0" w:color="auto"/>
                                                                  </w:divBdr>
                                                                  <w:divsChild>
                                                                    <w:div w:id="1610504744">
                                                                      <w:marLeft w:val="0"/>
                                                                      <w:marRight w:val="0"/>
                                                                      <w:marTop w:val="0"/>
                                                                      <w:marBottom w:val="0"/>
                                                                      <w:divBdr>
                                                                        <w:top w:val="none" w:sz="0" w:space="0" w:color="auto"/>
                                                                        <w:left w:val="none" w:sz="0" w:space="0" w:color="auto"/>
                                                                        <w:bottom w:val="none" w:sz="0" w:space="0" w:color="auto"/>
                                                                        <w:right w:val="none" w:sz="0" w:space="0" w:color="auto"/>
                                                                      </w:divBdr>
                                                                      <w:divsChild>
                                                                        <w:div w:id="2058507869">
                                                                          <w:marLeft w:val="-75"/>
                                                                          <w:marRight w:val="0"/>
                                                                          <w:marTop w:val="30"/>
                                                                          <w:marBottom w:val="30"/>
                                                                          <w:divBdr>
                                                                            <w:top w:val="none" w:sz="0" w:space="0" w:color="auto"/>
                                                                            <w:left w:val="none" w:sz="0" w:space="0" w:color="auto"/>
                                                                            <w:bottom w:val="none" w:sz="0" w:space="0" w:color="auto"/>
                                                                            <w:right w:val="none" w:sz="0" w:space="0" w:color="auto"/>
                                                                          </w:divBdr>
                                                                          <w:divsChild>
                                                                            <w:div w:id="313073241">
                                                                              <w:marLeft w:val="0"/>
                                                                              <w:marRight w:val="0"/>
                                                                              <w:marTop w:val="0"/>
                                                                              <w:marBottom w:val="0"/>
                                                                              <w:divBdr>
                                                                                <w:top w:val="none" w:sz="0" w:space="0" w:color="auto"/>
                                                                                <w:left w:val="none" w:sz="0" w:space="0" w:color="auto"/>
                                                                                <w:bottom w:val="none" w:sz="0" w:space="0" w:color="auto"/>
                                                                                <w:right w:val="none" w:sz="0" w:space="0" w:color="auto"/>
                                                                              </w:divBdr>
                                                                              <w:divsChild>
                                                                                <w:div w:id="1788964722">
                                                                                  <w:marLeft w:val="0"/>
                                                                                  <w:marRight w:val="0"/>
                                                                                  <w:marTop w:val="0"/>
                                                                                  <w:marBottom w:val="0"/>
                                                                                  <w:divBdr>
                                                                                    <w:top w:val="none" w:sz="0" w:space="0" w:color="auto"/>
                                                                                    <w:left w:val="none" w:sz="0" w:space="0" w:color="auto"/>
                                                                                    <w:bottom w:val="none" w:sz="0" w:space="0" w:color="auto"/>
                                                                                    <w:right w:val="none" w:sz="0" w:space="0" w:color="auto"/>
                                                                                  </w:divBdr>
                                                                                  <w:divsChild>
                                                                                    <w:div w:id="190001308">
                                                                                      <w:marLeft w:val="0"/>
                                                                                      <w:marRight w:val="0"/>
                                                                                      <w:marTop w:val="0"/>
                                                                                      <w:marBottom w:val="0"/>
                                                                                      <w:divBdr>
                                                                                        <w:top w:val="none" w:sz="0" w:space="0" w:color="auto"/>
                                                                                        <w:left w:val="none" w:sz="0" w:space="0" w:color="auto"/>
                                                                                        <w:bottom w:val="none" w:sz="0" w:space="0" w:color="auto"/>
                                                                                        <w:right w:val="none" w:sz="0" w:space="0" w:color="auto"/>
                                                                                      </w:divBdr>
                                                                                      <w:divsChild>
                                                                                        <w:div w:id="1548296128">
                                                                                          <w:marLeft w:val="0"/>
                                                                                          <w:marRight w:val="0"/>
                                                                                          <w:marTop w:val="0"/>
                                                                                          <w:marBottom w:val="0"/>
                                                                                          <w:divBdr>
                                                                                            <w:top w:val="none" w:sz="0" w:space="0" w:color="auto"/>
                                                                                            <w:left w:val="none" w:sz="0" w:space="0" w:color="auto"/>
                                                                                            <w:bottom w:val="none" w:sz="0" w:space="0" w:color="auto"/>
                                                                                            <w:right w:val="none" w:sz="0" w:space="0" w:color="auto"/>
                                                                                          </w:divBdr>
                                                                                          <w:divsChild>
                                                                                            <w:div w:id="346559144">
                                                                                              <w:marLeft w:val="0"/>
                                                                                              <w:marRight w:val="0"/>
                                                                                              <w:marTop w:val="0"/>
                                                                                              <w:marBottom w:val="0"/>
                                                                                              <w:divBdr>
                                                                                                <w:top w:val="none" w:sz="0" w:space="0" w:color="auto"/>
                                                                                                <w:left w:val="none" w:sz="0" w:space="0" w:color="auto"/>
                                                                                                <w:bottom w:val="none" w:sz="0" w:space="0" w:color="auto"/>
                                                                                                <w:right w:val="none" w:sz="0" w:space="0" w:color="auto"/>
                                                                                              </w:divBdr>
                                                                                            </w:div>
                                                                                            <w:div w:id="936132106">
                                                                                              <w:marLeft w:val="0"/>
                                                                                              <w:marRight w:val="0"/>
                                                                                              <w:marTop w:val="0"/>
                                                                                              <w:marBottom w:val="0"/>
                                                                                              <w:divBdr>
                                                                                                <w:top w:val="none" w:sz="0" w:space="0" w:color="auto"/>
                                                                                                <w:left w:val="none" w:sz="0" w:space="0" w:color="auto"/>
                                                                                                <w:bottom w:val="none" w:sz="0" w:space="0" w:color="auto"/>
                                                                                                <w:right w:val="none" w:sz="0" w:space="0" w:color="auto"/>
                                                                                              </w:divBdr>
                                                                                            </w:div>
                                                                                            <w:div w:id="1350175931">
                                                                                              <w:marLeft w:val="0"/>
                                                                                              <w:marRight w:val="0"/>
                                                                                              <w:marTop w:val="0"/>
                                                                                              <w:marBottom w:val="0"/>
                                                                                              <w:divBdr>
                                                                                                <w:top w:val="none" w:sz="0" w:space="0" w:color="auto"/>
                                                                                                <w:left w:val="none" w:sz="0" w:space="0" w:color="auto"/>
                                                                                                <w:bottom w:val="none" w:sz="0" w:space="0" w:color="auto"/>
                                                                                                <w:right w:val="none" w:sz="0" w:space="0" w:color="auto"/>
                                                                                              </w:divBdr>
                                                                                              <w:divsChild>
                                                                                                <w:div w:id="1162039587">
                                                                                                  <w:marLeft w:val="0"/>
                                                                                                  <w:marRight w:val="0"/>
                                                                                                  <w:marTop w:val="30"/>
                                                                                                  <w:marBottom w:val="30"/>
                                                                                                  <w:divBdr>
                                                                                                    <w:top w:val="none" w:sz="0" w:space="0" w:color="auto"/>
                                                                                                    <w:left w:val="none" w:sz="0" w:space="0" w:color="auto"/>
                                                                                                    <w:bottom w:val="none" w:sz="0" w:space="0" w:color="auto"/>
                                                                                                    <w:right w:val="none" w:sz="0" w:space="0" w:color="auto"/>
                                                                                                  </w:divBdr>
                                                                                                  <w:divsChild>
                                                                                                    <w:div w:id="1622371739">
                                                                                                      <w:marLeft w:val="0"/>
                                                                                                      <w:marRight w:val="0"/>
                                                                                                      <w:marTop w:val="0"/>
                                                                                                      <w:marBottom w:val="0"/>
                                                                                                      <w:divBdr>
                                                                                                        <w:top w:val="none" w:sz="0" w:space="0" w:color="auto"/>
                                                                                                        <w:left w:val="none" w:sz="0" w:space="0" w:color="auto"/>
                                                                                                        <w:bottom w:val="none" w:sz="0" w:space="0" w:color="auto"/>
                                                                                                        <w:right w:val="none" w:sz="0" w:space="0" w:color="auto"/>
                                                                                                      </w:divBdr>
                                                                                                      <w:divsChild>
                                                                                                        <w:div w:id="291594173">
                                                                                                          <w:marLeft w:val="0"/>
                                                                                                          <w:marRight w:val="0"/>
                                                                                                          <w:marTop w:val="0"/>
                                                                                                          <w:marBottom w:val="0"/>
                                                                                                          <w:divBdr>
                                                                                                            <w:top w:val="none" w:sz="0" w:space="0" w:color="auto"/>
                                                                                                            <w:left w:val="none" w:sz="0" w:space="0" w:color="auto"/>
                                                                                                            <w:bottom w:val="none" w:sz="0" w:space="0" w:color="auto"/>
                                                                                                            <w:right w:val="none" w:sz="0" w:space="0" w:color="auto"/>
                                                                                                          </w:divBdr>
                                                                                                        </w:div>
                                                                                                        <w:div w:id="1834565972">
                                                                                                          <w:marLeft w:val="0"/>
                                                                                                          <w:marRight w:val="0"/>
                                                                                                          <w:marTop w:val="0"/>
                                                                                                          <w:marBottom w:val="0"/>
                                                                                                          <w:divBdr>
                                                                                                            <w:top w:val="none" w:sz="0" w:space="0" w:color="auto"/>
                                                                                                            <w:left w:val="none" w:sz="0" w:space="0" w:color="auto"/>
                                                                                                            <w:bottom w:val="none" w:sz="0" w:space="0" w:color="auto"/>
                                                                                                            <w:right w:val="none" w:sz="0" w:space="0" w:color="auto"/>
                                                                                                          </w:divBdr>
                                                                                                        </w:div>
                                                                                                      </w:divsChild>
                                                                                                    </w:div>
                                                                                                    <w:div w:id="575436272">
                                                                                                      <w:marLeft w:val="0"/>
                                                                                                      <w:marRight w:val="0"/>
                                                                                                      <w:marTop w:val="0"/>
                                                                                                      <w:marBottom w:val="0"/>
                                                                                                      <w:divBdr>
                                                                                                        <w:top w:val="none" w:sz="0" w:space="0" w:color="auto"/>
                                                                                                        <w:left w:val="none" w:sz="0" w:space="0" w:color="auto"/>
                                                                                                        <w:bottom w:val="none" w:sz="0" w:space="0" w:color="auto"/>
                                                                                                        <w:right w:val="none" w:sz="0" w:space="0" w:color="auto"/>
                                                                                                      </w:divBdr>
                                                                                                      <w:divsChild>
                                                                                                        <w:div w:id="1931352854">
                                                                                                          <w:marLeft w:val="0"/>
                                                                                                          <w:marRight w:val="0"/>
                                                                                                          <w:marTop w:val="0"/>
                                                                                                          <w:marBottom w:val="0"/>
                                                                                                          <w:divBdr>
                                                                                                            <w:top w:val="none" w:sz="0" w:space="0" w:color="auto"/>
                                                                                                            <w:left w:val="none" w:sz="0" w:space="0" w:color="auto"/>
                                                                                                            <w:bottom w:val="none" w:sz="0" w:space="0" w:color="auto"/>
                                                                                                            <w:right w:val="none" w:sz="0" w:space="0" w:color="auto"/>
                                                                                                          </w:divBdr>
                                                                                                        </w:div>
                                                                                                      </w:divsChild>
                                                                                                    </w:div>
                                                                                                    <w:div w:id="114449314">
                                                                                                      <w:marLeft w:val="0"/>
                                                                                                      <w:marRight w:val="0"/>
                                                                                                      <w:marTop w:val="0"/>
                                                                                                      <w:marBottom w:val="0"/>
                                                                                                      <w:divBdr>
                                                                                                        <w:top w:val="none" w:sz="0" w:space="0" w:color="auto"/>
                                                                                                        <w:left w:val="none" w:sz="0" w:space="0" w:color="auto"/>
                                                                                                        <w:bottom w:val="none" w:sz="0" w:space="0" w:color="auto"/>
                                                                                                        <w:right w:val="none" w:sz="0" w:space="0" w:color="auto"/>
                                                                                                      </w:divBdr>
                                                                                                      <w:divsChild>
                                                                                                        <w:div w:id="291833593">
                                                                                                          <w:marLeft w:val="0"/>
                                                                                                          <w:marRight w:val="0"/>
                                                                                                          <w:marTop w:val="0"/>
                                                                                                          <w:marBottom w:val="0"/>
                                                                                                          <w:divBdr>
                                                                                                            <w:top w:val="none" w:sz="0" w:space="0" w:color="auto"/>
                                                                                                            <w:left w:val="none" w:sz="0" w:space="0" w:color="auto"/>
                                                                                                            <w:bottom w:val="none" w:sz="0" w:space="0" w:color="auto"/>
                                                                                                            <w:right w:val="none" w:sz="0" w:space="0" w:color="auto"/>
                                                                                                          </w:divBdr>
                                                                                                        </w:div>
                                                                                                      </w:divsChild>
                                                                                                    </w:div>
                                                                                                    <w:div w:id="1551304301">
                                                                                                      <w:marLeft w:val="0"/>
                                                                                                      <w:marRight w:val="0"/>
                                                                                                      <w:marTop w:val="0"/>
                                                                                                      <w:marBottom w:val="0"/>
                                                                                                      <w:divBdr>
                                                                                                        <w:top w:val="none" w:sz="0" w:space="0" w:color="auto"/>
                                                                                                        <w:left w:val="none" w:sz="0" w:space="0" w:color="auto"/>
                                                                                                        <w:bottom w:val="none" w:sz="0" w:space="0" w:color="auto"/>
                                                                                                        <w:right w:val="none" w:sz="0" w:space="0" w:color="auto"/>
                                                                                                      </w:divBdr>
                                                                                                      <w:divsChild>
                                                                                                        <w:div w:id="2033454433">
                                                                                                          <w:marLeft w:val="0"/>
                                                                                                          <w:marRight w:val="0"/>
                                                                                                          <w:marTop w:val="0"/>
                                                                                                          <w:marBottom w:val="0"/>
                                                                                                          <w:divBdr>
                                                                                                            <w:top w:val="none" w:sz="0" w:space="0" w:color="auto"/>
                                                                                                            <w:left w:val="none" w:sz="0" w:space="0" w:color="auto"/>
                                                                                                            <w:bottom w:val="none" w:sz="0" w:space="0" w:color="auto"/>
                                                                                                            <w:right w:val="none" w:sz="0" w:space="0" w:color="auto"/>
                                                                                                          </w:divBdr>
                                                                                                        </w:div>
                                                                                                      </w:divsChild>
                                                                                                    </w:div>
                                                                                                    <w:div w:id="1706909417">
                                                                                                      <w:marLeft w:val="0"/>
                                                                                                      <w:marRight w:val="0"/>
                                                                                                      <w:marTop w:val="0"/>
                                                                                                      <w:marBottom w:val="0"/>
                                                                                                      <w:divBdr>
                                                                                                        <w:top w:val="none" w:sz="0" w:space="0" w:color="auto"/>
                                                                                                        <w:left w:val="none" w:sz="0" w:space="0" w:color="auto"/>
                                                                                                        <w:bottom w:val="none" w:sz="0" w:space="0" w:color="auto"/>
                                                                                                        <w:right w:val="none" w:sz="0" w:space="0" w:color="auto"/>
                                                                                                      </w:divBdr>
                                                                                                      <w:divsChild>
                                                                                                        <w:div w:id="1090657324">
                                                                                                          <w:marLeft w:val="0"/>
                                                                                                          <w:marRight w:val="0"/>
                                                                                                          <w:marTop w:val="0"/>
                                                                                                          <w:marBottom w:val="0"/>
                                                                                                          <w:divBdr>
                                                                                                            <w:top w:val="none" w:sz="0" w:space="0" w:color="auto"/>
                                                                                                            <w:left w:val="none" w:sz="0" w:space="0" w:color="auto"/>
                                                                                                            <w:bottom w:val="none" w:sz="0" w:space="0" w:color="auto"/>
                                                                                                            <w:right w:val="none" w:sz="0" w:space="0" w:color="auto"/>
                                                                                                          </w:divBdr>
                                                                                                        </w:div>
                                                                                                        <w:div w:id="1454247407">
                                                                                                          <w:marLeft w:val="0"/>
                                                                                                          <w:marRight w:val="0"/>
                                                                                                          <w:marTop w:val="0"/>
                                                                                                          <w:marBottom w:val="0"/>
                                                                                                          <w:divBdr>
                                                                                                            <w:top w:val="none" w:sz="0" w:space="0" w:color="auto"/>
                                                                                                            <w:left w:val="none" w:sz="0" w:space="0" w:color="auto"/>
                                                                                                            <w:bottom w:val="none" w:sz="0" w:space="0" w:color="auto"/>
                                                                                                            <w:right w:val="none" w:sz="0" w:space="0" w:color="auto"/>
                                                                                                          </w:divBdr>
                                                                                                        </w:div>
                                                                                                        <w:div w:id="1142424982">
                                                                                                          <w:marLeft w:val="0"/>
                                                                                                          <w:marRight w:val="0"/>
                                                                                                          <w:marTop w:val="0"/>
                                                                                                          <w:marBottom w:val="0"/>
                                                                                                          <w:divBdr>
                                                                                                            <w:top w:val="none" w:sz="0" w:space="0" w:color="auto"/>
                                                                                                            <w:left w:val="none" w:sz="0" w:space="0" w:color="auto"/>
                                                                                                            <w:bottom w:val="none" w:sz="0" w:space="0" w:color="auto"/>
                                                                                                            <w:right w:val="none" w:sz="0" w:space="0" w:color="auto"/>
                                                                                                          </w:divBdr>
                                                                                                        </w:div>
                                                                                                        <w:div w:id="1600719755">
                                                                                                          <w:marLeft w:val="0"/>
                                                                                                          <w:marRight w:val="0"/>
                                                                                                          <w:marTop w:val="0"/>
                                                                                                          <w:marBottom w:val="0"/>
                                                                                                          <w:divBdr>
                                                                                                            <w:top w:val="none" w:sz="0" w:space="0" w:color="auto"/>
                                                                                                            <w:left w:val="none" w:sz="0" w:space="0" w:color="auto"/>
                                                                                                            <w:bottom w:val="none" w:sz="0" w:space="0" w:color="auto"/>
                                                                                                            <w:right w:val="none" w:sz="0" w:space="0" w:color="auto"/>
                                                                                                          </w:divBdr>
                                                                                                        </w:div>
                                                                                                        <w:div w:id="1124497499">
                                                                                                          <w:marLeft w:val="0"/>
                                                                                                          <w:marRight w:val="0"/>
                                                                                                          <w:marTop w:val="0"/>
                                                                                                          <w:marBottom w:val="0"/>
                                                                                                          <w:divBdr>
                                                                                                            <w:top w:val="none" w:sz="0" w:space="0" w:color="auto"/>
                                                                                                            <w:left w:val="none" w:sz="0" w:space="0" w:color="auto"/>
                                                                                                            <w:bottom w:val="none" w:sz="0" w:space="0" w:color="auto"/>
                                                                                                            <w:right w:val="none" w:sz="0" w:space="0" w:color="auto"/>
                                                                                                          </w:divBdr>
                                                                                                        </w:div>
                                                                                                        <w:div w:id="1656031241">
                                                                                                          <w:marLeft w:val="0"/>
                                                                                                          <w:marRight w:val="0"/>
                                                                                                          <w:marTop w:val="0"/>
                                                                                                          <w:marBottom w:val="0"/>
                                                                                                          <w:divBdr>
                                                                                                            <w:top w:val="none" w:sz="0" w:space="0" w:color="auto"/>
                                                                                                            <w:left w:val="none" w:sz="0" w:space="0" w:color="auto"/>
                                                                                                            <w:bottom w:val="none" w:sz="0" w:space="0" w:color="auto"/>
                                                                                                            <w:right w:val="none" w:sz="0" w:space="0" w:color="auto"/>
                                                                                                          </w:divBdr>
                                                                                                        </w:div>
                                                                                                        <w:div w:id="1531718061">
                                                                                                          <w:marLeft w:val="0"/>
                                                                                                          <w:marRight w:val="0"/>
                                                                                                          <w:marTop w:val="0"/>
                                                                                                          <w:marBottom w:val="0"/>
                                                                                                          <w:divBdr>
                                                                                                            <w:top w:val="none" w:sz="0" w:space="0" w:color="auto"/>
                                                                                                            <w:left w:val="none" w:sz="0" w:space="0" w:color="auto"/>
                                                                                                            <w:bottom w:val="none" w:sz="0" w:space="0" w:color="auto"/>
                                                                                                            <w:right w:val="none" w:sz="0" w:space="0" w:color="auto"/>
                                                                                                          </w:divBdr>
                                                                                                        </w:div>
                                                                                                        <w:div w:id="1809779263">
                                                                                                          <w:marLeft w:val="0"/>
                                                                                                          <w:marRight w:val="0"/>
                                                                                                          <w:marTop w:val="0"/>
                                                                                                          <w:marBottom w:val="0"/>
                                                                                                          <w:divBdr>
                                                                                                            <w:top w:val="none" w:sz="0" w:space="0" w:color="auto"/>
                                                                                                            <w:left w:val="none" w:sz="0" w:space="0" w:color="auto"/>
                                                                                                            <w:bottom w:val="none" w:sz="0" w:space="0" w:color="auto"/>
                                                                                                            <w:right w:val="none" w:sz="0" w:space="0" w:color="auto"/>
                                                                                                          </w:divBdr>
                                                                                                        </w:div>
                                                                                                        <w:div w:id="456418105">
                                                                                                          <w:marLeft w:val="0"/>
                                                                                                          <w:marRight w:val="0"/>
                                                                                                          <w:marTop w:val="0"/>
                                                                                                          <w:marBottom w:val="0"/>
                                                                                                          <w:divBdr>
                                                                                                            <w:top w:val="none" w:sz="0" w:space="0" w:color="auto"/>
                                                                                                            <w:left w:val="none" w:sz="0" w:space="0" w:color="auto"/>
                                                                                                            <w:bottom w:val="none" w:sz="0" w:space="0" w:color="auto"/>
                                                                                                            <w:right w:val="none" w:sz="0" w:space="0" w:color="auto"/>
                                                                                                          </w:divBdr>
                                                                                                        </w:div>
                                                                                                        <w:div w:id="742530916">
                                                                                                          <w:marLeft w:val="0"/>
                                                                                                          <w:marRight w:val="0"/>
                                                                                                          <w:marTop w:val="0"/>
                                                                                                          <w:marBottom w:val="0"/>
                                                                                                          <w:divBdr>
                                                                                                            <w:top w:val="none" w:sz="0" w:space="0" w:color="auto"/>
                                                                                                            <w:left w:val="none" w:sz="0" w:space="0" w:color="auto"/>
                                                                                                            <w:bottom w:val="none" w:sz="0" w:space="0" w:color="auto"/>
                                                                                                            <w:right w:val="none" w:sz="0" w:space="0" w:color="auto"/>
                                                                                                          </w:divBdr>
                                                                                                        </w:div>
                                                                                                        <w:div w:id="38166855">
                                                                                                          <w:marLeft w:val="0"/>
                                                                                                          <w:marRight w:val="0"/>
                                                                                                          <w:marTop w:val="0"/>
                                                                                                          <w:marBottom w:val="0"/>
                                                                                                          <w:divBdr>
                                                                                                            <w:top w:val="none" w:sz="0" w:space="0" w:color="auto"/>
                                                                                                            <w:left w:val="none" w:sz="0" w:space="0" w:color="auto"/>
                                                                                                            <w:bottom w:val="none" w:sz="0" w:space="0" w:color="auto"/>
                                                                                                            <w:right w:val="none" w:sz="0" w:space="0" w:color="auto"/>
                                                                                                          </w:divBdr>
                                                                                                        </w:div>
                                                                                                        <w:div w:id="295641861">
                                                                                                          <w:marLeft w:val="0"/>
                                                                                                          <w:marRight w:val="0"/>
                                                                                                          <w:marTop w:val="0"/>
                                                                                                          <w:marBottom w:val="0"/>
                                                                                                          <w:divBdr>
                                                                                                            <w:top w:val="none" w:sz="0" w:space="0" w:color="auto"/>
                                                                                                            <w:left w:val="none" w:sz="0" w:space="0" w:color="auto"/>
                                                                                                            <w:bottom w:val="none" w:sz="0" w:space="0" w:color="auto"/>
                                                                                                            <w:right w:val="none" w:sz="0" w:space="0" w:color="auto"/>
                                                                                                          </w:divBdr>
                                                                                                        </w:div>
                                                                                                        <w:div w:id="109668912">
                                                                                                          <w:marLeft w:val="0"/>
                                                                                                          <w:marRight w:val="0"/>
                                                                                                          <w:marTop w:val="0"/>
                                                                                                          <w:marBottom w:val="0"/>
                                                                                                          <w:divBdr>
                                                                                                            <w:top w:val="none" w:sz="0" w:space="0" w:color="auto"/>
                                                                                                            <w:left w:val="none" w:sz="0" w:space="0" w:color="auto"/>
                                                                                                            <w:bottom w:val="none" w:sz="0" w:space="0" w:color="auto"/>
                                                                                                            <w:right w:val="none" w:sz="0" w:space="0" w:color="auto"/>
                                                                                                          </w:divBdr>
                                                                                                        </w:div>
                                                                                                        <w:div w:id="1451244755">
                                                                                                          <w:marLeft w:val="0"/>
                                                                                                          <w:marRight w:val="0"/>
                                                                                                          <w:marTop w:val="0"/>
                                                                                                          <w:marBottom w:val="0"/>
                                                                                                          <w:divBdr>
                                                                                                            <w:top w:val="none" w:sz="0" w:space="0" w:color="auto"/>
                                                                                                            <w:left w:val="none" w:sz="0" w:space="0" w:color="auto"/>
                                                                                                            <w:bottom w:val="none" w:sz="0" w:space="0" w:color="auto"/>
                                                                                                            <w:right w:val="none" w:sz="0" w:space="0" w:color="auto"/>
                                                                                                          </w:divBdr>
                                                                                                        </w:div>
                                                                                                        <w:div w:id="1969360318">
                                                                                                          <w:marLeft w:val="0"/>
                                                                                                          <w:marRight w:val="0"/>
                                                                                                          <w:marTop w:val="0"/>
                                                                                                          <w:marBottom w:val="0"/>
                                                                                                          <w:divBdr>
                                                                                                            <w:top w:val="none" w:sz="0" w:space="0" w:color="auto"/>
                                                                                                            <w:left w:val="none" w:sz="0" w:space="0" w:color="auto"/>
                                                                                                            <w:bottom w:val="none" w:sz="0" w:space="0" w:color="auto"/>
                                                                                                            <w:right w:val="none" w:sz="0" w:space="0" w:color="auto"/>
                                                                                                          </w:divBdr>
                                                                                                        </w:div>
                                                                                                        <w:div w:id="1275594871">
                                                                                                          <w:marLeft w:val="0"/>
                                                                                                          <w:marRight w:val="0"/>
                                                                                                          <w:marTop w:val="0"/>
                                                                                                          <w:marBottom w:val="0"/>
                                                                                                          <w:divBdr>
                                                                                                            <w:top w:val="none" w:sz="0" w:space="0" w:color="auto"/>
                                                                                                            <w:left w:val="none" w:sz="0" w:space="0" w:color="auto"/>
                                                                                                            <w:bottom w:val="none" w:sz="0" w:space="0" w:color="auto"/>
                                                                                                            <w:right w:val="none" w:sz="0" w:space="0" w:color="auto"/>
                                                                                                          </w:divBdr>
                                                                                                        </w:div>
                                                                                                        <w:div w:id="1372342872">
                                                                                                          <w:marLeft w:val="0"/>
                                                                                                          <w:marRight w:val="0"/>
                                                                                                          <w:marTop w:val="0"/>
                                                                                                          <w:marBottom w:val="0"/>
                                                                                                          <w:divBdr>
                                                                                                            <w:top w:val="none" w:sz="0" w:space="0" w:color="auto"/>
                                                                                                            <w:left w:val="none" w:sz="0" w:space="0" w:color="auto"/>
                                                                                                            <w:bottom w:val="none" w:sz="0" w:space="0" w:color="auto"/>
                                                                                                            <w:right w:val="none" w:sz="0" w:space="0" w:color="auto"/>
                                                                                                          </w:divBdr>
                                                                                                        </w:div>
                                                                                                        <w:div w:id="817914068">
                                                                                                          <w:marLeft w:val="0"/>
                                                                                                          <w:marRight w:val="0"/>
                                                                                                          <w:marTop w:val="0"/>
                                                                                                          <w:marBottom w:val="0"/>
                                                                                                          <w:divBdr>
                                                                                                            <w:top w:val="none" w:sz="0" w:space="0" w:color="auto"/>
                                                                                                            <w:left w:val="none" w:sz="0" w:space="0" w:color="auto"/>
                                                                                                            <w:bottom w:val="none" w:sz="0" w:space="0" w:color="auto"/>
                                                                                                            <w:right w:val="none" w:sz="0" w:space="0" w:color="auto"/>
                                                                                                          </w:divBdr>
                                                                                                        </w:div>
                                                                                                        <w:div w:id="956567972">
                                                                                                          <w:marLeft w:val="0"/>
                                                                                                          <w:marRight w:val="0"/>
                                                                                                          <w:marTop w:val="0"/>
                                                                                                          <w:marBottom w:val="0"/>
                                                                                                          <w:divBdr>
                                                                                                            <w:top w:val="none" w:sz="0" w:space="0" w:color="auto"/>
                                                                                                            <w:left w:val="none" w:sz="0" w:space="0" w:color="auto"/>
                                                                                                            <w:bottom w:val="none" w:sz="0" w:space="0" w:color="auto"/>
                                                                                                            <w:right w:val="none" w:sz="0" w:space="0" w:color="auto"/>
                                                                                                          </w:divBdr>
                                                                                                        </w:div>
                                                                                                        <w:div w:id="1040860617">
                                                                                                          <w:marLeft w:val="0"/>
                                                                                                          <w:marRight w:val="0"/>
                                                                                                          <w:marTop w:val="0"/>
                                                                                                          <w:marBottom w:val="0"/>
                                                                                                          <w:divBdr>
                                                                                                            <w:top w:val="none" w:sz="0" w:space="0" w:color="auto"/>
                                                                                                            <w:left w:val="none" w:sz="0" w:space="0" w:color="auto"/>
                                                                                                            <w:bottom w:val="none" w:sz="0" w:space="0" w:color="auto"/>
                                                                                                            <w:right w:val="none" w:sz="0" w:space="0" w:color="auto"/>
                                                                                                          </w:divBdr>
                                                                                                        </w:div>
                                                                                                        <w:div w:id="1329020369">
                                                                                                          <w:marLeft w:val="0"/>
                                                                                                          <w:marRight w:val="0"/>
                                                                                                          <w:marTop w:val="0"/>
                                                                                                          <w:marBottom w:val="0"/>
                                                                                                          <w:divBdr>
                                                                                                            <w:top w:val="none" w:sz="0" w:space="0" w:color="auto"/>
                                                                                                            <w:left w:val="none" w:sz="0" w:space="0" w:color="auto"/>
                                                                                                            <w:bottom w:val="none" w:sz="0" w:space="0" w:color="auto"/>
                                                                                                            <w:right w:val="none" w:sz="0" w:space="0" w:color="auto"/>
                                                                                                          </w:divBdr>
                                                                                                        </w:div>
                                                                                                        <w:div w:id="106123632">
                                                                                                          <w:marLeft w:val="0"/>
                                                                                                          <w:marRight w:val="0"/>
                                                                                                          <w:marTop w:val="0"/>
                                                                                                          <w:marBottom w:val="0"/>
                                                                                                          <w:divBdr>
                                                                                                            <w:top w:val="none" w:sz="0" w:space="0" w:color="auto"/>
                                                                                                            <w:left w:val="none" w:sz="0" w:space="0" w:color="auto"/>
                                                                                                            <w:bottom w:val="none" w:sz="0" w:space="0" w:color="auto"/>
                                                                                                            <w:right w:val="none" w:sz="0" w:space="0" w:color="auto"/>
                                                                                                          </w:divBdr>
                                                                                                        </w:div>
                                                                                                        <w:div w:id="1248878707">
                                                                                                          <w:marLeft w:val="0"/>
                                                                                                          <w:marRight w:val="0"/>
                                                                                                          <w:marTop w:val="0"/>
                                                                                                          <w:marBottom w:val="0"/>
                                                                                                          <w:divBdr>
                                                                                                            <w:top w:val="none" w:sz="0" w:space="0" w:color="auto"/>
                                                                                                            <w:left w:val="none" w:sz="0" w:space="0" w:color="auto"/>
                                                                                                            <w:bottom w:val="none" w:sz="0" w:space="0" w:color="auto"/>
                                                                                                            <w:right w:val="none" w:sz="0" w:space="0" w:color="auto"/>
                                                                                                          </w:divBdr>
                                                                                                        </w:div>
                                                                                                        <w:div w:id="1203980762">
                                                                                                          <w:marLeft w:val="0"/>
                                                                                                          <w:marRight w:val="0"/>
                                                                                                          <w:marTop w:val="0"/>
                                                                                                          <w:marBottom w:val="0"/>
                                                                                                          <w:divBdr>
                                                                                                            <w:top w:val="none" w:sz="0" w:space="0" w:color="auto"/>
                                                                                                            <w:left w:val="none" w:sz="0" w:space="0" w:color="auto"/>
                                                                                                            <w:bottom w:val="none" w:sz="0" w:space="0" w:color="auto"/>
                                                                                                            <w:right w:val="none" w:sz="0" w:space="0" w:color="auto"/>
                                                                                                          </w:divBdr>
                                                                                                        </w:div>
                                                                                                        <w:div w:id="1417049912">
                                                                                                          <w:marLeft w:val="0"/>
                                                                                                          <w:marRight w:val="0"/>
                                                                                                          <w:marTop w:val="0"/>
                                                                                                          <w:marBottom w:val="0"/>
                                                                                                          <w:divBdr>
                                                                                                            <w:top w:val="none" w:sz="0" w:space="0" w:color="auto"/>
                                                                                                            <w:left w:val="none" w:sz="0" w:space="0" w:color="auto"/>
                                                                                                            <w:bottom w:val="none" w:sz="0" w:space="0" w:color="auto"/>
                                                                                                            <w:right w:val="none" w:sz="0" w:space="0" w:color="auto"/>
                                                                                                          </w:divBdr>
                                                                                                        </w:div>
                                                                                                        <w:div w:id="1386248703">
                                                                                                          <w:marLeft w:val="0"/>
                                                                                                          <w:marRight w:val="0"/>
                                                                                                          <w:marTop w:val="0"/>
                                                                                                          <w:marBottom w:val="0"/>
                                                                                                          <w:divBdr>
                                                                                                            <w:top w:val="none" w:sz="0" w:space="0" w:color="auto"/>
                                                                                                            <w:left w:val="none" w:sz="0" w:space="0" w:color="auto"/>
                                                                                                            <w:bottom w:val="none" w:sz="0" w:space="0" w:color="auto"/>
                                                                                                            <w:right w:val="none" w:sz="0" w:space="0" w:color="auto"/>
                                                                                                          </w:divBdr>
                                                                                                        </w:div>
                                                                                                        <w:div w:id="1383825353">
                                                                                                          <w:marLeft w:val="0"/>
                                                                                                          <w:marRight w:val="0"/>
                                                                                                          <w:marTop w:val="0"/>
                                                                                                          <w:marBottom w:val="0"/>
                                                                                                          <w:divBdr>
                                                                                                            <w:top w:val="none" w:sz="0" w:space="0" w:color="auto"/>
                                                                                                            <w:left w:val="none" w:sz="0" w:space="0" w:color="auto"/>
                                                                                                            <w:bottom w:val="none" w:sz="0" w:space="0" w:color="auto"/>
                                                                                                            <w:right w:val="none" w:sz="0" w:space="0" w:color="auto"/>
                                                                                                          </w:divBdr>
                                                                                                        </w:div>
                                                                                                      </w:divsChild>
                                                                                                    </w:div>
                                                                                                    <w:div w:id="1912617743">
                                                                                                      <w:marLeft w:val="0"/>
                                                                                                      <w:marRight w:val="0"/>
                                                                                                      <w:marTop w:val="0"/>
                                                                                                      <w:marBottom w:val="0"/>
                                                                                                      <w:divBdr>
                                                                                                        <w:top w:val="none" w:sz="0" w:space="0" w:color="auto"/>
                                                                                                        <w:left w:val="none" w:sz="0" w:space="0" w:color="auto"/>
                                                                                                        <w:bottom w:val="none" w:sz="0" w:space="0" w:color="auto"/>
                                                                                                        <w:right w:val="none" w:sz="0" w:space="0" w:color="auto"/>
                                                                                                      </w:divBdr>
                                                                                                      <w:divsChild>
                                                                                                        <w:div w:id="6471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292445">
      <w:bodyDiv w:val="1"/>
      <w:marLeft w:val="0"/>
      <w:marRight w:val="0"/>
      <w:marTop w:val="0"/>
      <w:marBottom w:val="0"/>
      <w:divBdr>
        <w:top w:val="none" w:sz="0" w:space="0" w:color="auto"/>
        <w:left w:val="none" w:sz="0" w:space="0" w:color="auto"/>
        <w:bottom w:val="none" w:sz="0" w:space="0" w:color="auto"/>
        <w:right w:val="none" w:sz="0" w:space="0" w:color="auto"/>
      </w:divBdr>
      <w:divsChild>
        <w:div w:id="1940524678">
          <w:marLeft w:val="0"/>
          <w:marRight w:val="0"/>
          <w:marTop w:val="0"/>
          <w:marBottom w:val="0"/>
          <w:divBdr>
            <w:top w:val="none" w:sz="0" w:space="0" w:color="auto"/>
            <w:left w:val="none" w:sz="0" w:space="0" w:color="auto"/>
            <w:bottom w:val="none" w:sz="0" w:space="0" w:color="auto"/>
            <w:right w:val="none" w:sz="0" w:space="0" w:color="auto"/>
          </w:divBdr>
          <w:divsChild>
            <w:div w:id="1022054852">
              <w:marLeft w:val="0"/>
              <w:marRight w:val="0"/>
              <w:marTop w:val="0"/>
              <w:marBottom w:val="0"/>
              <w:divBdr>
                <w:top w:val="none" w:sz="0" w:space="0" w:color="auto"/>
                <w:left w:val="none" w:sz="0" w:space="0" w:color="auto"/>
                <w:bottom w:val="none" w:sz="0" w:space="0" w:color="auto"/>
                <w:right w:val="none" w:sz="0" w:space="0" w:color="auto"/>
              </w:divBdr>
              <w:divsChild>
                <w:div w:id="308443863">
                  <w:marLeft w:val="0"/>
                  <w:marRight w:val="0"/>
                  <w:marTop w:val="0"/>
                  <w:marBottom w:val="0"/>
                  <w:divBdr>
                    <w:top w:val="none" w:sz="0" w:space="0" w:color="auto"/>
                    <w:left w:val="none" w:sz="0" w:space="0" w:color="auto"/>
                    <w:bottom w:val="none" w:sz="0" w:space="0" w:color="auto"/>
                    <w:right w:val="none" w:sz="0" w:space="0" w:color="auto"/>
                  </w:divBdr>
                  <w:divsChild>
                    <w:div w:id="2085296317">
                      <w:marLeft w:val="0"/>
                      <w:marRight w:val="0"/>
                      <w:marTop w:val="0"/>
                      <w:marBottom w:val="0"/>
                      <w:divBdr>
                        <w:top w:val="none" w:sz="0" w:space="0" w:color="auto"/>
                        <w:left w:val="none" w:sz="0" w:space="0" w:color="auto"/>
                        <w:bottom w:val="none" w:sz="0" w:space="0" w:color="auto"/>
                        <w:right w:val="none" w:sz="0" w:space="0" w:color="auto"/>
                      </w:divBdr>
                      <w:divsChild>
                        <w:div w:id="786464386">
                          <w:marLeft w:val="0"/>
                          <w:marRight w:val="0"/>
                          <w:marTop w:val="0"/>
                          <w:marBottom w:val="0"/>
                          <w:divBdr>
                            <w:top w:val="none" w:sz="0" w:space="0" w:color="auto"/>
                            <w:left w:val="none" w:sz="0" w:space="0" w:color="auto"/>
                            <w:bottom w:val="none" w:sz="0" w:space="0" w:color="auto"/>
                            <w:right w:val="none" w:sz="0" w:space="0" w:color="auto"/>
                          </w:divBdr>
                          <w:divsChild>
                            <w:div w:id="1772774178">
                              <w:marLeft w:val="0"/>
                              <w:marRight w:val="0"/>
                              <w:marTop w:val="0"/>
                              <w:marBottom w:val="0"/>
                              <w:divBdr>
                                <w:top w:val="none" w:sz="0" w:space="0" w:color="auto"/>
                                <w:left w:val="none" w:sz="0" w:space="0" w:color="auto"/>
                                <w:bottom w:val="none" w:sz="0" w:space="0" w:color="auto"/>
                                <w:right w:val="none" w:sz="0" w:space="0" w:color="auto"/>
                              </w:divBdr>
                              <w:divsChild>
                                <w:div w:id="1908151000">
                                  <w:marLeft w:val="0"/>
                                  <w:marRight w:val="0"/>
                                  <w:marTop w:val="0"/>
                                  <w:marBottom w:val="0"/>
                                  <w:divBdr>
                                    <w:top w:val="none" w:sz="0" w:space="0" w:color="auto"/>
                                    <w:left w:val="none" w:sz="0" w:space="0" w:color="auto"/>
                                    <w:bottom w:val="none" w:sz="0" w:space="0" w:color="auto"/>
                                    <w:right w:val="none" w:sz="0" w:space="0" w:color="auto"/>
                                  </w:divBdr>
                                  <w:divsChild>
                                    <w:div w:id="1713728329">
                                      <w:marLeft w:val="0"/>
                                      <w:marRight w:val="0"/>
                                      <w:marTop w:val="0"/>
                                      <w:marBottom w:val="0"/>
                                      <w:divBdr>
                                        <w:top w:val="none" w:sz="0" w:space="0" w:color="auto"/>
                                        <w:left w:val="none" w:sz="0" w:space="0" w:color="auto"/>
                                        <w:bottom w:val="none" w:sz="0" w:space="0" w:color="auto"/>
                                        <w:right w:val="none" w:sz="0" w:space="0" w:color="auto"/>
                                      </w:divBdr>
                                      <w:divsChild>
                                        <w:div w:id="1428308148">
                                          <w:marLeft w:val="0"/>
                                          <w:marRight w:val="0"/>
                                          <w:marTop w:val="0"/>
                                          <w:marBottom w:val="0"/>
                                          <w:divBdr>
                                            <w:top w:val="none" w:sz="0" w:space="0" w:color="auto"/>
                                            <w:left w:val="none" w:sz="0" w:space="0" w:color="auto"/>
                                            <w:bottom w:val="none" w:sz="0" w:space="0" w:color="auto"/>
                                            <w:right w:val="none" w:sz="0" w:space="0" w:color="auto"/>
                                          </w:divBdr>
                                          <w:divsChild>
                                            <w:div w:id="1900700588">
                                              <w:marLeft w:val="0"/>
                                              <w:marRight w:val="0"/>
                                              <w:marTop w:val="0"/>
                                              <w:marBottom w:val="0"/>
                                              <w:divBdr>
                                                <w:top w:val="none" w:sz="0" w:space="0" w:color="auto"/>
                                                <w:left w:val="none" w:sz="0" w:space="0" w:color="auto"/>
                                                <w:bottom w:val="none" w:sz="0" w:space="0" w:color="auto"/>
                                                <w:right w:val="none" w:sz="0" w:space="0" w:color="auto"/>
                                              </w:divBdr>
                                              <w:divsChild>
                                                <w:div w:id="1099179767">
                                                  <w:marLeft w:val="0"/>
                                                  <w:marRight w:val="0"/>
                                                  <w:marTop w:val="0"/>
                                                  <w:marBottom w:val="0"/>
                                                  <w:divBdr>
                                                    <w:top w:val="none" w:sz="0" w:space="0" w:color="auto"/>
                                                    <w:left w:val="none" w:sz="0" w:space="0" w:color="auto"/>
                                                    <w:bottom w:val="none" w:sz="0" w:space="0" w:color="auto"/>
                                                    <w:right w:val="none" w:sz="0" w:space="0" w:color="auto"/>
                                                  </w:divBdr>
                                                  <w:divsChild>
                                                    <w:div w:id="571039726">
                                                      <w:marLeft w:val="0"/>
                                                      <w:marRight w:val="0"/>
                                                      <w:marTop w:val="0"/>
                                                      <w:marBottom w:val="0"/>
                                                      <w:divBdr>
                                                        <w:top w:val="single" w:sz="6" w:space="0" w:color="ABABAB"/>
                                                        <w:left w:val="single" w:sz="6" w:space="0" w:color="ABABAB"/>
                                                        <w:bottom w:val="none" w:sz="0" w:space="0" w:color="auto"/>
                                                        <w:right w:val="single" w:sz="6" w:space="0" w:color="ABABAB"/>
                                                      </w:divBdr>
                                                      <w:divsChild>
                                                        <w:div w:id="2055689720">
                                                          <w:marLeft w:val="0"/>
                                                          <w:marRight w:val="0"/>
                                                          <w:marTop w:val="0"/>
                                                          <w:marBottom w:val="0"/>
                                                          <w:divBdr>
                                                            <w:top w:val="none" w:sz="0" w:space="0" w:color="auto"/>
                                                            <w:left w:val="none" w:sz="0" w:space="0" w:color="auto"/>
                                                            <w:bottom w:val="none" w:sz="0" w:space="0" w:color="auto"/>
                                                            <w:right w:val="none" w:sz="0" w:space="0" w:color="auto"/>
                                                          </w:divBdr>
                                                          <w:divsChild>
                                                            <w:div w:id="531649658">
                                                              <w:marLeft w:val="0"/>
                                                              <w:marRight w:val="0"/>
                                                              <w:marTop w:val="0"/>
                                                              <w:marBottom w:val="0"/>
                                                              <w:divBdr>
                                                                <w:top w:val="none" w:sz="0" w:space="0" w:color="auto"/>
                                                                <w:left w:val="none" w:sz="0" w:space="0" w:color="auto"/>
                                                                <w:bottom w:val="none" w:sz="0" w:space="0" w:color="auto"/>
                                                                <w:right w:val="none" w:sz="0" w:space="0" w:color="auto"/>
                                                              </w:divBdr>
                                                              <w:divsChild>
                                                                <w:div w:id="882324684">
                                                                  <w:marLeft w:val="0"/>
                                                                  <w:marRight w:val="0"/>
                                                                  <w:marTop w:val="0"/>
                                                                  <w:marBottom w:val="0"/>
                                                                  <w:divBdr>
                                                                    <w:top w:val="none" w:sz="0" w:space="0" w:color="auto"/>
                                                                    <w:left w:val="none" w:sz="0" w:space="0" w:color="auto"/>
                                                                    <w:bottom w:val="none" w:sz="0" w:space="0" w:color="auto"/>
                                                                    <w:right w:val="none" w:sz="0" w:space="0" w:color="auto"/>
                                                                  </w:divBdr>
                                                                  <w:divsChild>
                                                                    <w:div w:id="1146312021">
                                                                      <w:marLeft w:val="0"/>
                                                                      <w:marRight w:val="0"/>
                                                                      <w:marTop w:val="0"/>
                                                                      <w:marBottom w:val="0"/>
                                                                      <w:divBdr>
                                                                        <w:top w:val="none" w:sz="0" w:space="0" w:color="auto"/>
                                                                        <w:left w:val="none" w:sz="0" w:space="0" w:color="auto"/>
                                                                        <w:bottom w:val="none" w:sz="0" w:space="0" w:color="auto"/>
                                                                        <w:right w:val="none" w:sz="0" w:space="0" w:color="auto"/>
                                                                      </w:divBdr>
                                                                      <w:divsChild>
                                                                        <w:div w:id="28460182">
                                                                          <w:marLeft w:val="-75"/>
                                                                          <w:marRight w:val="0"/>
                                                                          <w:marTop w:val="30"/>
                                                                          <w:marBottom w:val="30"/>
                                                                          <w:divBdr>
                                                                            <w:top w:val="none" w:sz="0" w:space="0" w:color="auto"/>
                                                                            <w:left w:val="none" w:sz="0" w:space="0" w:color="auto"/>
                                                                            <w:bottom w:val="none" w:sz="0" w:space="0" w:color="auto"/>
                                                                            <w:right w:val="none" w:sz="0" w:space="0" w:color="auto"/>
                                                                          </w:divBdr>
                                                                          <w:divsChild>
                                                                            <w:div w:id="1874687293">
                                                                              <w:marLeft w:val="0"/>
                                                                              <w:marRight w:val="0"/>
                                                                              <w:marTop w:val="0"/>
                                                                              <w:marBottom w:val="0"/>
                                                                              <w:divBdr>
                                                                                <w:top w:val="none" w:sz="0" w:space="0" w:color="auto"/>
                                                                                <w:left w:val="none" w:sz="0" w:space="0" w:color="auto"/>
                                                                                <w:bottom w:val="none" w:sz="0" w:space="0" w:color="auto"/>
                                                                                <w:right w:val="none" w:sz="0" w:space="0" w:color="auto"/>
                                                                              </w:divBdr>
                                                                              <w:divsChild>
                                                                                <w:div w:id="50856172">
                                                                                  <w:marLeft w:val="0"/>
                                                                                  <w:marRight w:val="0"/>
                                                                                  <w:marTop w:val="0"/>
                                                                                  <w:marBottom w:val="0"/>
                                                                                  <w:divBdr>
                                                                                    <w:top w:val="none" w:sz="0" w:space="0" w:color="auto"/>
                                                                                    <w:left w:val="none" w:sz="0" w:space="0" w:color="auto"/>
                                                                                    <w:bottom w:val="none" w:sz="0" w:space="0" w:color="auto"/>
                                                                                    <w:right w:val="none" w:sz="0" w:space="0" w:color="auto"/>
                                                                                  </w:divBdr>
                                                                                  <w:divsChild>
                                                                                    <w:div w:id="1196238020">
                                                                                      <w:marLeft w:val="0"/>
                                                                                      <w:marRight w:val="0"/>
                                                                                      <w:marTop w:val="0"/>
                                                                                      <w:marBottom w:val="0"/>
                                                                                      <w:divBdr>
                                                                                        <w:top w:val="none" w:sz="0" w:space="0" w:color="auto"/>
                                                                                        <w:left w:val="none" w:sz="0" w:space="0" w:color="auto"/>
                                                                                        <w:bottom w:val="none" w:sz="0" w:space="0" w:color="auto"/>
                                                                                        <w:right w:val="none" w:sz="0" w:space="0" w:color="auto"/>
                                                                                      </w:divBdr>
                                                                                      <w:divsChild>
                                                                                        <w:div w:id="218783649">
                                                                                          <w:marLeft w:val="0"/>
                                                                                          <w:marRight w:val="0"/>
                                                                                          <w:marTop w:val="0"/>
                                                                                          <w:marBottom w:val="0"/>
                                                                                          <w:divBdr>
                                                                                            <w:top w:val="none" w:sz="0" w:space="0" w:color="auto"/>
                                                                                            <w:left w:val="none" w:sz="0" w:space="0" w:color="auto"/>
                                                                                            <w:bottom w:val="none" w:sz="0" w:space="0" w:color="auto"/>
                                                                                            <w:right w:val="none" w:sz="0" w:space="0" w:color="auto"/>
                                                                                          </w:divBdr>
                                                                                          <w:divsChild>
                                                                                            <w:div w:id="1761292486">
                                                                                              <w:marLeft w:val="0"/>
                                                                                              <w:marRight w:val="0"/>
                                                                                              <w:marTop w:val="0"/>
                                                                                              <w:marBottom w:val="0"/>
                                                                                              <w:divBdr>
                                                                                                <w:top w:val="none" w:sz="0" w:space="0" w:color="auto"/>
                                                                                                <w:left w:val="none" w:sz="0" w:space="0" w:color="auto"/>
                                                                                                <w:bottom w:val="none" w:sz="0" w:space="0" w:color="auto"/>
                                                                                                <w:right w:val="none" w:sz="0" w:space="0" w:color="auto"/>
                                                                                              </w:divBdr>
                                                                                            </w:div>
                                                                                            <w:div w:id="1140685574">
                                                                                              <w:marLeft w:val="0"/>
                                                                                              <w:marRight w:val="0"/>
                                                                                              <w:marTop w:val="0"/>
                                                                                              <w:marBottom w:val="0"/>
                                                                                              <w:divBdr>
                                                                                                <w:top w:val="none" w:sz="0" w:space="0" w:color="auto"/>
                                                                                                <w:left w:val="none" w:sz="0" w:space="0" w:color="auto"/>
                                                                                                <w:bottom w:val="none" w:sz="0" w:space="0" w:color="auto"/>
                                                                                                <w:right w:val="none" w:sz="0" w:space="0" w:color="auto"/>
                                                                                              </w:divBdr>
                                                                                            </w:div>
                                                                                            <w:div w:id="2112386670">
                                                                                              <w:marLeft w:val="0"/>
                                                                                              <w:marRight w:val="0"/>
                                                                                              <w:marTop w:val="0"/>
                                                                                              <w:marBottom w:val="0"/>
                                                                                              <w:divBdr>
                                                                                                <w:top w:val="none" w:sz="0" w:space="0" w:color="auto"/>
                                                                                                <w:left w:val="none" w:sz="0" w:space="0" w:color="auto"/>
                                                                                                <w:bottom w:val="none" w:sz="0" w:space="0" w:color="auto"/>
                                                                                                <w:right w:val="none" w:sz="0" w:space="0" w:color="auto"/>
                                                                                              </w:divBdr>
                                                                                              <w:divsChild>
                                                                                                <w:div w:id="660280735">
                                                                                                  <w:marLeft w:val="0"/>
                                                                                                  <w:marRight w:val="0"/>
                                                                                                  <w:marTop w:val="30"/>
                                                                                                  <w:marBottom w:val="30"/>
                                                                                                  <w:divBdr>
                                                                                                    <w:top w:val="none" w:sz="0" w:space="0" w:color="auto"/>
                                                                                                    <w:left w:val="none" w:sz="0" w:space="0" w:color="auto"/>
                                                                                                    <w:bottom w:val="none" w:sz="0" w:space="0" w:color="auto"/>
                                                                                                    <w:right w:val="none" w:sz="0" w:space="0" w:color="auto"/>
                                                                                                  </w:divBdr>
                                                                                                  <w:divsChild>
                                                                                                    <w:div w:id="1328484323">
                                                                                                      <w:marLeft w:val="0"/>
                                                                                                      <w:marRight w:val="0"/>
                                                                                                      <w:marTop w:val="0"/>
                                                                                                      <w:marBottom w:val="0"/>
                                                                                                      <w:divBdr>
                                                                                                        <w:top w:val="none" w:sz="0" w:space="0" w:color="auto"/>
                                                                                                        <w:left w:val="none" w:sz="0" w:space="0" w:color="auto"/>
                                                                                                        <w:bottom w:val="none" w:sz="0" w:space="0" w:color="auto"/>
                                                                                                        <w:right w:val="none" w:sz="0" w:space="0" w:color="auto"/>
                                                                                                      </w:divBdr>
                                                                                                      <w:divsChild>
                                                                                                        <w:div w:id="986740282">
                                                                                                          <w:marLeft w:val="0"/>
                                                                                                          <w:marRight w:val="0"/>
                                                                                                          <w:marTop w:val="0"/>
                                                                                                          <w:marBottom w:val="0"/>
                                                                                                          <w:divBdr>
                                                                                                            <w:top w:val="none" w:sz="0" w:space="0" w:color="auto"/>
                                                                                                            <w:left w:val="none" w:sz="0" w:space="0" w:color="auto"/>
                                                                                                            <w:bottom w:val="none" w:sz="0" w:space="0" w:color="auto"/>
                                                                                                            <w:right w:val="none" w:sz="0" w:space="0" w:color="auto"/>
                                                                                                          </w:divBdr>
                                                                                                        </w:div>
                                                                                                        <w:div w:id="664356127">
                                                                                                          <w:marLeft w:val="0"/>
                                                                                                          <w:marRight w:val="0"/>
                                                                                                          <w:marTop w:val="0"/>
                                                                                                          <w:marBottom w:val="0"/>
                                                                                                          <w:divBdr>
                                                                                                            <w:top w:val="none" w:sz="0" w:space="0" w:color="auto"/>
                                                                                                            <w:left w:val="none" w:sz="0" w:space="0" w:color="auto"/>
                                                                                                            <w:bottom w:val="none" w:sz="0" w:space="0" w:color="auto"/>
                                                                                                            <w:right w:val="none" w:sz="0" w:space="0" w:color="auto"/>
                                                                                                          </w:divBdr>
                                                                                                        </w:div>
                                                                                                      </w:divsChild>
                                                                                                    </w:div>
                                                                                                    <w:div w:id="1089236109">
                                                                                                      <w:marLeft w:val="0"/>
                                                                                                      <w:marRight w:val="0"/>
                                                                                                      <w:marTop w:val="0"/>
                                                                                                      <w:marBottom w:val="0"/>
                                                                                                      <w:divBdr>
                                                                                                        <w:top w:val="none" w:sz="0" w:space="0" w:color="auto"/>
                                                                                                        <w:left w:val="none" w:sz="0" w:space="0" w:color="auto"/>
                                                                                                        <w:bottom w:val="none" w:sz="0" w:space="0" w:color="auto"/>
                                                                                                        <w:right w:val="none" w:sz="0" w:space="0" w:color="auto"/>
                                                                                                      </w:divBdr>
                                                                                                      <w:divsChild>
                                                                                                        <w:div w:id="2098672568">
                                                                                                          <w:marLeft w:val="0"/>
                                                                                                          <w:marRight w:val="0"/>
                                                                                                          <w:marTop w:val="0"/>
                                                                                                          <w:marBottom w:val="0"/>
                                                                                                          <w:divBdr>
                                                                                                            <w:top w:val="none" w:sz="0" w:space="0" w:color="auto"/>
                                                                                                            <w:left w:val="none" w:sz="0" w:space="0" w:color="auto"/>
                                                                                                            <w:bottom w:val="none" w:sz="0" w:space="0" w:color="auto"/>
                                                                                                            <w:right w:val="none" w:sz="0" w:space="0" w:color="auto"/>
                                                                                                          </w:divBdr>
                                                                                                        </w:div>
                                                                                                      </w:divsChild>
                                                                                                    </w:div>
                                                                                                    <w:div w:id="1889682250">
                                                                                                      <w:marLeft w:val="0"/>
                                                                                                      <w:marRight w:val="0"/>
                                                                                                      <w:marTop w:val="0"/>
                                                                                                      <w:marBottom w:val="0"/>
                                                                                                      <w:divBdr>
                                                                                                        <w:top w:val="none" w:sz="0" w:space="0" w:color="auto"/>
                                                                                                        <w:left w:val="none" w:sz="0" w:space="0" w:color="auto"/>
                                                                                                        <w:bottom w:val="none" w:sz="0" w:space="0" w:color="auto"/>
                                                                                                        <w:right w:val="none" w:sz="0" w:space="0" w:color="auto"/>
                                                                                                      </w:divBdr>
                                                                                                      <w:divsChild>
                                                                                                        <w:div w:id="1981958349">
                                                                                                          <w:marLeft w:val="0"/>
                                                                                                          <w:marRight w:val="0"/>
                                                                                                          <w:marTop w:val="0"/>
                                                                                                          <w:marBottom w:val="0"/>
                                                                                                          <w:divBdr>
                                                                                                            <w:top w:val="none" w:sz="0" w:space="0" w:color="auto"/>
                                                                                                            <w:left w:val="none" w:sz="0" w:space="0" w:color="auto"/>
                                                                                                            <w:bottom w:val="none" w:sz="0" w:space="0" w:color="auto"/>
                                                                                                            <w:right w:val="none" w:sz="0" w:space="0" w:color="auto"/>
                                                                                                          </w:divBdr>
                                                                                                        </w:div>
                                                                                                      </w:divsChild>
                                                                                                    </w:div>
                                                                                                    <w:div w:id="1605532165">
                                                                                                      <w:marLeft w:val="0"/>
                                                                                                      <w:marRight w:val="0"/>
                                                                                                      <w:marTop w:val="0"/>
                                                                                                      <w:marBottom w:val="0"/>
                                                                                                      <w:divBdr>
                                                                                                        <w:top w:val="none" w:sz="0" w:space="0" w:color="auto"/>
                                                                                                        <w:left w:val="none" w:sz="0" w:space="0" w:color="auto"/>
                                                                                                        <w:bottom w:val="none" w:sz="0" w:space="0" w:color="auto"/>
                                                                                                        <w:right w:val="none" w:sz="0" w:space="0" w:color="auto"/>
                                                                                                      </w:divBdr>
                                                                                                      <w:divsChild>
                                                                                                        <w:div w:id="288751752">
                                                                                                          <w:marLeft w:val="0"/>
                                                                                                          <w:marRight w:val="0"/>
                                                                                                          <w:marTop w:val="0"/>
                                                                                                          <w:marBottom w:val="0"/>
                                                                                                          <w:divBdr>
                                                                                                            <w:top w:val="none" w:sz="0" w:space="0" w:color="auto"/>
                                                                                                            <w:left w:val="none" w:sz="0" w:space="0" w:color="auto"/>
                                                                                                            <w:bottom w:val="none" w:sz="0" w:space="0" w:color="auto"/>
                                                                                                            <w:right w:val="none" w:sz="0" w:space="0" w:color="auto"/>
                                                                                                          </w:divBdr>
                                                                                                        </w:div>
                                                                                                      </w:divsChild>
                                                                                                    </w:div>
                                                                                                    <w:div w:id="1117993073">
                                                                                                      <w:marLeft w:val="0"/>
                                                                                                      <w:marRight w:val="0"/>
                                                                                                      <w:marTop w:val="0"/>
                                                                                                      <w:marBottom w:val="0"/>
                                                                                                      <w:divBdr>
                                                                                                        <w:top w:val="none" w:sz="0" w:space="0" w:color="auto"/>
                                                                                                        <w:left w:val="none" w:sz="0" w:space="0" w:color="auto"/>
                                                                                                        <w:bottom w:val="none" w:sz="0" w:space="0" w:color="auto"/>
                                                                                                        <w:right w:val="none" w:sz="0" w:space="0" w:color="auto"/>
                                                                                                      </w:divBdr>
                                                                                                      <w:divsChild>
                                                                                                        <w:div w:id="905921861">
                                                                                                          <w:marLeft w:val="0"/>
                                                                                                          <w:marRight w:val="0"/>
                                                                                                          <w:marTop w:val="0"/>
                                                                                                          <w:marBottom w:val="0"/>
                                                                                                          <w:divBdr>
                                                                                                            <w:top w:val="none" w:sz="0" w:space="0" w:color="auto"/>
                                                                                                            <w:left w:val="none" w:sz="0" w:space="0" w:color="auto"/>
                                                                                                            <w:bottom w:val="none" w:sz="0" w:space="0" w:color="auto"/>
                                                                                                            <w:right w:val="none" w:sz="0" w:space="0" w:color="auto"/>
                                                                                                          </w:divBdr>
                                                                                                        </w:div>
                                                                                                        <w:div w:id="1917280444">
                                                                                                          <w:marLeft w:val="0"/>
                                                                                                          <w:marRight w:val="0"/>
                                                                                                          <w:marTop w:val="0"/>
                                                                                                          <w:marBottom w:val="0"/>
                                                                                                          <w:divBdr>
                                                                                                            <w:top w:val="none" w:sz="0" w:space="0" w:color="auto"/>
                                                                                                            <w:left w:val="none" w:sz="0" w:space="0" w:color="auto"/>
                                                                                                            <w:bottom w:val="none" w:sz="0" w:space="0" w:color="auto"/>
                                                                                                            <w:right w:val="none" w:sz="0" w:space="0" w:color="auto"/>
                                                                                                          </w:divBdr>
                                                                                                        </w:div>
                                                                                                        <w:div w:id="974872162">
                                                                                                          <w:marLeft w:val="0"/>
                                                                                                          <w:marRight w:val="0"/>
                                                                                                          <w:marTop w:val="0"/>
                                                                                                          <w:marBottom w:val="0"/>
                                                                                                          <w:divBdr>
                                                                                                            <w:top w:val="none" w:sz="0" w:space="0" w:color="auto"/>
                                                                                                            <w:left w:val="none" w:sz="0" w:space="0" w:color="auto"/>
                                                                                                            <w:bottom w:val="none" w:sz="0" w:space="0" w:color="auto"/>
                                                                                                            <w:right w:val="none" w:sz="0" w:space="0" w:color="auto"/>
                                                                                                          </w:divBdr>
                                                                                                        </w:div>
                                                                                                        <w:div w:id="1854612908">
                                                                                                          <w:marLeft w:val="0"/>
                                                                                                          <w:marRight w:val="0"/>
                                                                                                          <w:marTop w:val="0"/>
                                                                                                          <w:marBottom w:val="0"/>
                                                                                                          <w:divBdr>
                                                                                                            <w:top w:val="none" w:sz="0" w:space="0" w:color="auto"/>
                                                                                                            <w:left w:val="none" w:sz="0" w:space="0" w:color="auto"/>
                                                                                                            <w:bottom w:val="none" w:sz="0" w:space="0" w:color="auto"/>
                                                                                                            <w:right w:val="none" w:sz="0" w:space="0" w:color="auto"/>
                                                                                                          </w:divBdr>
                                                                                                        </w:div>
                                                                                                        <w:div w:id="1233656955">
                                                                                                          <w:marLeft w:val="0"/>
                                                                                                          <w:marRight w:val="0"/>
                                                                                                          <w:marTop w:val="0"/>
                                                                                                          <w:marBottom w:val="0"/>
                                                                                                          <w:divBdr>
                                                                                                            <w:top w:val="none" w:sz="0" w:space="0" w:color="auto"/>
                                                                                                            <w:left w:val="none" w:sz="0" w:space="0" w:color="auto"/>
                                                                                                            <w:bottom w:val="none" w:sz="0" w:space="0" w:color="auto"/>
                                                                                                            <w:right w:val="none" w:sz="0" w:space="0" w:color="auto"/>
                                                                                                          </w:divBdr>
                                                                                                        </w:div>
                                                                                                        <w:div w:id="461535174">
                                                                                                          <w:marLeft w:val="0"/>
                                                                                                          <w:marRight w:val="0"/>
                                                                                                          <w:marTop w:val="0"/>
                                                                                                          <w:marBottom w:val="0"/>
                                                                                                          <w:divBdr>
                                                                                                            <w:top w:val="none" w:sz="0" w:space="0" w:color="auto"/>
                                                                                                            <w:left w:val="none" w:sz="0" w:space="0" w:color="auto"/>
                                                                                                            <w:bottom w:val="none" w:sz="0" w:space="0" w:color="auto"/>
                                                                                                            <w:right w:val="none" w:sz="0" w:space="0" w:color="auto"/>
                                                                                                          </w:divBdr>
                                                                                                        </w:div>
                                                                                                        <w:div w:id="267004298">
                                                                                                          <w:marLeft w:val="0"/>
                                                                                                          <w:marRight w:val="0"/>
                                                                                                          <w:marTop w:val="0"/>
                                                                                                          <w:marBottom w:val="0"/>
                                                                                                          <w:divBdr>
                                                                                                            <w:top w:val="none" w:sz="0" w:space="0" w:color="auto"/>
                                                                                                            <w:left w:val="none" w:sz="0" w:space="0" w:color="auto"/>
                                                                                                            <w:bottom w:val="none" w:sz="0" w:space="0" w:color="auto"/>
                                                                                                            <w:right w:val="none" w:sz="0" w:space="0" w:color="auto"/>
                                                                                                          </w:divBdr>
                                                                                                        </w:div>
                                                                                                        <w:div w:id="463549649">
                                                                                                          <w:marLeft w:val="0"/>
                                                                                                          <w:marRight w:val="0"/>
                                                                                                          <w:marTop w:val="0"/>
                                                                                                          <w:marBottom w:val="0"/>
                                                                                                          <w:divBdr>
                                                                                                            <w:top w:val="none" w:sz="0" w:space="0" w:color="auto"/>
                                                                                                            <w:left w:val="none" w:sz="0" w:space="0" w:color="auto"/>
                                                                                                            <w:bottom w:val="none" w:sz="0" w:space="0" w:color="auto"/>
                                                                                                            <w:right w:val="none" w:sz="0" w:space="0" w:color="auto"/>
                                                                                                          </w:divBdr>
                                                                                                        </w:div>
                                                                                                        <w:div w:id="1560282522">
                                                                                                          <w:marLeft w:val="0"/>
                                                                                                          <w:marRight w:val="0"/>
                                                                                                          <w:marTop w:val="0"/>
                                                                                                          <w:marBottom w:val="0"/>
                                                                                                          <w:divBdr>
                                                                                                            <w:top w:val="none" w:sz="0" w:space="0" w:color="auto"/>
                                                                                                            <w:left w:val="none" w:sz="0" w:space="0" w:color="auto"/>
                                                                                                            <w:bottom w:val="none" w:sz="0" w:space="0" w:color="auto"/>
                                                                                                            <w:right w:val="none" w:sz="0" w:space="0" w:color="auto"/>
                                                                                                          </w:divBdr>
                                                                                                        </w:div>
                                                                                                        <w:div w:id="1738625559">
                                                                                                          <w:marLeft w:val="0"/>
                                                                                                          <w:marRight w:val="0"/>
                                                                                                          <w:marTop w:val="0"/>
                                                                                                          <w:marBottom w:val="0"/>
                                                                                                          <w:divBdr>
                                                                                                            <w:top w:val="none" w:sz="0" w:space="0" w:color="auto"/>
                                                                                                            <w:left w:val="none" w:sz="0" w:space="0" w:color="auto"/>
                                                                                                            <w:bottom w:val="none" w:sz="0" w:space="0" w:color="auto"/>
                                                                                                            <w:right w:val="none" w:sz="0" w:space="0" w:color="auto"/>
                                                                                                          </w:divBdr>
                                                                                                        </w:div>
                                                                                                        <w:div w:id="1490365331">
                                                                                                          <w:marLeft w:val="0"/>
                                                                                                          <w:marRight w:val="0"/>
                                                                                                          <w:marTop w:val="0"/>
                                                                                                          <w:marBottom w:val="0"/>
                                                                                                          <w:divBdr>
                                                                                                            <w:top w:val="none" w:sz="0" w:space="0" w:color="auto"/>
                                                                                                            <w:left w:val="none" w:sz="0" w:space="0" w:color="auto"/>
                                                                                                            <w:bottom w:val="none" w:sz="0" w:space="0" w:color="auto"/>
                                                                                                            <w:right w:val="none" w:sz="0" w:space="0" w:color="auto"/>
                                                                                                          </w:divBdr>
                                                                                                        </w:div>
                                                                                                        <w:div w:id="1077822918">
                                                                                                          <w:marLeft w:val="0"/>
                                                                                                          <w:marRight w:val="0"/>
                                                                                                          <w:marTop w:val="0"/>
                                                                                                          <w:marBottom w:val="0"/>
                                                                                                          <w:divBdr>
                                                                                                            <w:top w:val="none" w:sz="0" w:space="0" w:color="auto"/>
                                                                                                            <w:left w:val="none" w:sz="0" w:space="0" w:color="auto"/>
                                                                                                            <w:bottom w:val="none" w:sz="0" w:space="0" w:color="auto"/>
                                                                                                            <w:right w:val="none" w:sz="0" w:space="0" w:color="auto"/>
                                                                                                          </w:divBdr>
                                                                                                        </w:div>
                                                                                                        <w:div w:id="1699811678">
                                                                                                          <w:marLeft w:val="0"/>
                                                                                                          <w:marRight w:val="0"/>
                                                                                                          <w:marTop w:val="0"/>
                                                                                                          <w:marBottom w:val="0"/>
                                                                                                          <w:divBdr>
                                                                                                            <w:top w:val="none" w:sz="0" w:space="0" w:color="auto"/>
                                                                                                            <w:left w:val="none" w:sz="0" w:space="0" w:color="auto"/>
                                                                                                            <w:bottom w:val="none" w:sz="0" w:space="0" w:color="auto"/>
                                                                                                            <w:right w:val="none" w:sz="0" w:space="0" w:color="auto"/>
                                                                                                          </w:divBdr>
                                                                                                        </w:div>
                                                                                                        <w:div w:id="1203978474">
                                                                                                          <w:marLeft w:val="0"/>
                                                                                                          <w:marRight w:val="0"/>
                                                                                                          <w:marTop w:val="0"/>
                                                                                                          <w:marBottom w:val="0"/>
                                                                                                          <w:divBdr>
                                                                                                            <w:top w:val="none" w:sz="0" w:space="0" w:color="auto"/>
                                                                                                            <w:left w:val="none" w:sz="0" w:space="0" w:color="auto"/>
                                                                                                            <w:bottom w:val="none" w:sz="0" w:space="0" w:color="auto"/>
                                                                                                            <w:right w:val="none" w:sz="0" w:space="0" w:color="auto"/>
                                                                                                          </w:divBdr>
                                                                                                        </w:div>
                                                                                                        <w:div w:id="1699772659">
                                                                                                          <w:marLeft w:val="0"/>
                                                                                                          <w:marRight w:val="0"/>
                                                                                                          <w:marTop w:val="0"/>
                                                                                                          <w:marBottom w:val="0"/>
                                                                                                          <w:divBdr>
                                                                                                            <w:top w:val="none" w:sz="0" w:space="0" w:color="auto"/>
                                                                                                            <w:left w:val="none" w:sz="0" w:space="0" w:color="auto"/>
                                                                                                            <w:bottom w:val="none" w:sz="0" w:space="0" w:color="auto"/>
                                                                                                            <w:right w:val="none" w:sz="0" w:space="0" w:color="auto"/>
                                                                                                          </w:divBdr>
                                                                                                        </w:div>
                                                                                                        <w:div w:id="897201941">
                                                                                                          <w:marLeft w:val="0"/>
                                                                                                          <w:marRight w:val="0"/>
                                                                                                          <w:marTop w:val="0"/>
                                                                                                          <w:marBottom w:val="0"/>
                                                                                                          <w:divBdr>
                                                                                                            <w:top w:val="none" w:sz="0" w:space="0" w:color="auto"/>
                                                                                                            <w:left w:val="none" w:sz="0" w:space="0" w:color="auto"/>
                                                                                                            <w:bottom w:val="none" w:sz="0" w:space="0" w:color="auto"/>
                                                                                                            <w:right w:val="none" w:sz="0" w:space="0" w:color="auto"/>
                                                                                                          </w:divBdr>
                                                                                                        </w:div>
                                                                                                        <w:div w:id="868445238">
                                                                                                          <w:marLeft w:val="0"/>
                                                                                                          <w:marRight w:val="0"/>
                                                                                                          <w:marTop w:val="0"/>
                                                                                                          <w:marBottom w:val="0"/>
                                                                                                          <w:divBdr>
                                                                                                            <w:top w:val="none" w:sz="0" w:space="0" w:color="auto"/>
                                                                                                            <w:left w:val="none" w:sz="0" w:space="0" w:color="auto"/>
                                                                                                            <w:bottom w:val="none" w:sz="0" w:space="0" w:color="auto"/>
                                                                                                            <w:right w:val="none" w:sz="0" w:space="0" w:color="auto"/>
                                                                                                          </w:divBdr>
                                                                                                        </w:div>
                                                                                                        <w:div w:id="1889563558">
                                                                                                          <w:marLeft w:val="0"/>
                                                                                                          <w:marRight w:val="0"/>
                                                                                                          <w:marTop w:val="0"/>
                                                                                                          <w:marBottom w:val="0"/>
                                                                                                          <w:divBdr>
                                                                                                            <w:top w:val="none" w:sz="0" w:space="0" w:color="auto"/>
                                                                                                            <w:left w:val="none" w:sz="0" w:space="0" w:color="auto"/>
                                                                                                            <w:bottom w:val="none" w:sz="0" w:space="0" w:color="auto"/>
                                                                                                            <w:right w:val="none" w:sz="0" w:space="0" w:color="auto"/>
                                                                                                          </w:divBdr>
                                                                                                        </w:div>
                                                                                                        <w:div w:id="1224826691">
                                                                                                          <w:marLeft w:val="0"/>
                                                                                                          <w:marRight w:val="0"/>
                                                                                                          <w:marTop w:val="0"/>
                                                                                                          <w:marBottom w:val="0"/>
                                                                                                          <w:divBdr>
                                                                                                            <w:top w:val="none" w:sz="0" w:space="0" w:color="auto"/>
                                                                                                            <w:left w:val="none" w:sz="0" w:space="0" w:color="auto"/>
                                                                                                            <w:bottom w:val="none" w:sz="0" w:space="0" w:color="auto"/>
                                                                                                            <w:right w:val="none" w:sz="0" w:space="0" w:color="auto"/>
                                                                                                          </w:divBdr>
                                                                                                        </w:div>
                                                                                                        <w:div w:id="581909158">
                                                                                                          <w:marLeft w:val="0"/>
                                                                                                          <w:marRight w:val="0"/>
                                                                                                          <w:marTop w:val="0"/>
                                                                                                          <w:marBottom w:val="0"/>
                                                                                                          <w:divBdr>
                                                                                                            <w:top w:val="none" w:sz="0" w:space="0" w:color="auto"/>
                                                                                                            <w:left w:val="none" w:sz="0" w:space="0" w:color="auto"/>
                                                                                                            <w:bottom w:val="none" w:sz="0" w:space="0" w:color="auto"/>
                                                                                                            <w:right w:val="none" w:sz="0" w:space="0" w:color="auto"/>
                                                                                                          </w:divBdr>
                                                                                                        </w:div>
                                                                                                        <w:div w:id="144320707">
                                                                                                          <w:marLeft w:val="0"/>
                                                                                                          <w:marRight w:val="0"/>
                                                                                                          <w:marTop w:val="0"/>
                                                                                                          <w:marBottom w:val="0"/>
                                                                                                          <w:divBdr>
                                                                                                            <w:top w:val="none" w:sz="0" w:space="0" w:color="auto"/>
                                                                                                            <w:left w:val="none" w:sz="0" w:space="0" w:color="auto"/>
                                                                                                            <w:bottom w:val="none" w:sz="0" w:space="0" w:color="auto"/>
                                                                                                            <w:right w:val="none" w:sz="0" w:space="0" w:color="auto"/>
                                                                                                          </w:divBdr>
                                                                                                        </w:div>
                                                                                                        <w:div w:id="1686324807">
                                                                                                          <w:marLeft w:val="0"/>
                                                                                                          <w:marRight w:val="0"/>
                                                                                                          <w:marTop w:val="0"/>
                                                                                                          <w:marBottom w:val="0"/>
                                                                                                          <w:divBdr>
                                                                                                            <w:top w:val="none" w:sz="0" w:space="0" w:color="auto"/>
                                                                                                            <w:left w:val="none" w:sz="0" w:space="0" w:color="auto"/>
                                                                                                            <w:bottom w:val="none" w:sz="0" w:space="0" w:color="auto"/>
                                                                                                            <w:right w:val="none" w:sz="0" w:space="0" w:color="auto"/>
                                                                                                          </w:divBdr>
                                                                                                        </w:div>
                                                                                                        <w:div w:id="464736248">
                                                                                                          <w:marLeft w:val="0"/>
                                                                                                          <w:marRight w:val="0"/>
                                                                                                          <w:marTop w:val="0"/>
                                                                                                          <w:marBottom w:val="0"/>
                                                                                                          <w:divBdr>
                                                                                                            <w:top w:val="none" w:sz="0" w:space="0" w:color="auto"/>
                                                                                                            <w:left w:val="none" w:sz="0" w:space="0" w:color="auto"/>
                                                                                                            <w:bottom w:val="none" w:sz="0" w:space="0" w:color="auto"/>
                                                                                                            <w:right w:val="none" w:sz="0" w:space="0" w:color="auto"/>
                                                                                                          </w:divBdr>
                                                                                                        </w:div>
                                                                                                        <w:div w:id="210189550">
                                                                                                          <w:marLeft w:val="0"/>
                                                                                                          <w:marRight w:val="0"/>
                                                                                                          <w:marTop w:val="0"/>
                                                                                                          <w:marBottom w:val="0"/>
                                                                                                          <w:divBdr>
                                                                                                            <w:top w:val="none" w:sz="0" w:space="0" w:color="auto"/>
                                                                                                            <w:left w:val="none" w:sz="0" w:space="0" w:color="auto"/>
                                                                                                            <w:bottom w:val="none" w:sz="0" w:space="0" w:color="auto"/>
                                                                                                            <w:right w:val="none" w:sz="0" w:space="0" w:color="auto"/>
                                                                                                          </w:divBdr>
                                                                                                        </w:div>
                                                                                                        <w:div w:id="298152367">
                                                                                                          <w:marLeft w:val="0"/>
                                                                                                          <w:marRight w:val="0"/>
                                                                                                          <w:marTop w:val="0"/>
                                                                                                          <w:marBottom w:val="0"/>
                                                                                                          <w:divBdr>
                                                                                                            <w:top w:val="none" w:sz="0" w:space="0" w:color="auto"/>
                                                                                                            <w:left w:val="none" w:sz="0" w:space="0" w:color="auto"/>
                                                                                                            <w:bottom w:val="none" w:sz="0" w:space="0" w:color="auto"/>
                                                                                                            <w:right w:val="none" w:sz="0" w:space="0" w:color="auto"/>
                                                                                                          </w:divBdr>
                                                                                                        </w:div>
                                                                                                        <w:div w:id="1605309553">
                                                                                                          <w:marLeft w:val="0"/>
                                                                                                          <w:marRight w:val="0"/>
                                                                                                          <w:marTop w:val="0"/>
                                                                                                          <w:marBottom w:val="0"/>
                                                                                                          <w:divBdr>
                                                                                                            <w:top w:val="none" w:sz="0" w:space="0" w:color="auto"/>
                                                                                                            <w:left w:val="none" w:sz="0" w:space="0" w:color="auto"/>
                                                                                                            <w:bottom w:val="none" w:sz="0" w:space="0" w:color="auto"/>
                                                                                                            <w:right w:val="none" w:sz="0" w:space="0" w:color="auto"/>
                                                                                                          </w:divBdr>
                                                                                                        </w:div>
                                                                                                        <w:div w:id="873931217">
                                                                                                          <w:marLeft w:val="0"/>
                                                                                                          <w:marRight w:val="0"/>
                                                                                                          <w:marTop w:val="0"/>
                                                                                                          <w:marBottom w:val="0"/>
                                                                                                          <w:divBdr>
                                                                                                            <w:top w:val="none" w:sz="0" w:space="0" w:color="auto"/>
                                                                                                            <w:left w:val="none" w:sz="0" w:space="0" w:color="auto"/>
                                                                                                            <w:bottom w:val="none" w:sz="0" w:space="0" w:color="auto"/>
                                                                                                            <w:right w:val="none" w:sz="0" w:space="0" w:color="auto"/>
                                                                                                          </w:divBdr>
                                                                                                        </w:div>
                                                                                                        <w:div w:id="1753895206">
                                                                                                          <w:marLeft w:val="0"/>
                                                                                                          <w:marRight w:val="0"/>
                                                                                                          <w:marTop w:val="0"/>
                                                                                                          <w:marBottom w:val="0"/>
                                                                                                          <w:divBdr>
                                                                                                            <w:top w:val="none" w:sz="0" w:space="0" w:color="auto"/>
                                                                                                            <w:left w:val="none" w:sz="0" w:space="0" w:color="auto"/>
                                                                                                            <w:bottom w:val="none" w:sz="0" w:space="0" w:color="auto"/>
                                                                                                            <w:right w:val="none" w:sz="0" w:space="0" w:color="auto"/>
                                                                                                          </w:divBdr>
                                                                                                        </w:div>
                                                                                                        <w:div w:id="826672423">
                                                                                                          <w:marLeft w:val="0"/>
                                                                                                          <w:marRight w:val="0"/>
                                                                                                          <w:marTop w:val="0"/>
                                                                                                          <w:marBottom w:val="0"/>
                                                                                                          <w:divBdr>
                                                                                                            <w:top w:val="none" w:sz="0" w:space="0" w:color="auto"/>
                                                                                                            <w:left w:val="none" w:sz="0" w:space="0" w:color="auto"/>
                                                                                                            <w:bottom w:val="none" w:sz="0" w:space="0" w:color="auto"/>
                                                                                                            <w:right w:val="none" w:sz="0" w:space="0" w:color="auto"/>
                                                                                                          </w:divBdr>
                                                                                                        </w:div>
                                                                                                        <w:div w:id="1031614761">
                                                                                                          <w:marLeft w:val="0"/>
                                                                                                          <w:marRight w:val="0"/>
                                                                                                          <w:marTop w:val="0"/>
                                                                                                          <w:marBottom w:val="0"/>
                                                                                                          <w:divBdr>
                                                                                                            <w:top w:val="none" w:sz="0" w:space="0" w:color="auto"/>
                                                                                                            <w:left w:val="none" w:sz="0" w:space="0" w:color="auto"/>
                                                                                                            <w:bottom w:val="none" w:sz="0" w:space="0" w:color="auto"/>
                                                                                                            <w:right w:val="none" w:sz="0" w:space="0" w:color="auto"/>
                                                                                                          </w:divBdr>
                                                                                                        </w:div>
                                                                                                        <w:div w:id="2134059823">
                                                                                                          <w:marLeft w:val="0"/>
                                                                                                          <w:marRight w:val="0"/>
                                                                                                          <w:marTop w:val="0"/>
                                                                                                          <w:marBottom w:val="0"/>
                                                                                                          <w:divBdr>
                                                                                                            <w:top w:val="none" w:sz="0" w:space="0" w:color="auto"/>
                                                                                                            <w:left w:val="none" w:sz="0" w:space="0" w:color="auto"/>
                                                                                                            <w:bottom w:val="none" w:sz="0" w:space="0" w:color="auto"/>
                                                                                                            <w:right w:val="none" w:sz="0" w:space="0" w:color="auto"/>
                                                                                                          </w:divBdr>
                                                                                                        </w:div>
                                                                                                        <w:div w:id="1319771888">
                                                                                                          <w:marLeft w:val="0"/>
                                                                                                          <w:marRight w:val="0"/>
                                                                                                          <w:marTop w:val="0"/>
                                                                                                          <w:marBottom w:val="0"/>
                                                                                                          <w:divBdr>
                                                                                                            <w:top w:val="none" w:sz="0" w:space="0" w:color="auto"/>
                                                                                                            <w:left w:val="none" w:sz="0" w:space="0" w:color="auto"/>
                                                                                                            <w:bottom w:val="none" w:sz="0" w:space="0" w:color="auto"/>
                                                                                                            <w:right w:val="none" w:sz="0" w:space="0" w:color="auto"/>
                                                                                                          </w:divBdr>
                                                                                                        </w:div>
                                                                                                        <w:div w:id="2105373445">
                                                                                                          <w:marLeft w:val="0"/>
                                                                                                          <w:marRight w:val="0"/>
                                                                                                          <w:marTop w:val="0"/>
                                                                                                          <w:marBottom w:val="0"/>
                                                                                                          <w:divBdr>
                                                                                                            <w:top w:val="none" w:sz="0" w:space="0" w:color="auto"/>
                                                                                                            <w:left w:val="none" w:sz="0" w:space="0" w:color="auto"/>
                                                                                                            <w:bottom w:val="none" w:sz="0" w:space="0" w:color="auto"/>
                                                                                                            <w:right w:val="none" w:sz="0" w:space="0" w:color="auto"/>
                                                                                                          </w:divBdr>
                                                                                                        </w:div>
                                                                                                        <w:div w:id="603853192">
                                                                                                          <w:marLeft w:val="0"/>
                                                                                                          <w:marRight w:val="0"/>
                                                                                                          <w:marTop w:val="0"/>
                                                                                                          <w:marBottom w:val="0"/>
                                                                                                          <w:divBdr>
                                                                                                            <w:top w:val="none" w:sz="0" w:space="0" w:color="auto"/>
                                                                                                            <w:left w:val="none" w:sz="0" w:space="0" w:color="auto"/>
                                                                                                            <w:bottom w:val="none" w:sz="0" w:space="0" w:color="auto"/>
                                                                                                            <w:right w:val="none" w:sz="0" w:space="0" w:color="auto"/>
                                                                                                          </w:divBdr>
                                                                                                        </w:div>
                                                                                                        <w:div w:id="404567241">
                                                                                                          <w:marLeft w:val="0"/>
                                                                                                          <w:marRight w:val="0"/>
                                                                                                          <w:marTop w:val="0"/>
                                                                                                          <w:marBottom w:val="0"/>
                                                                                                          <w:divBdr>
                                                                                                            <w:top w:val="none" w:sz="0" w:space="0" w:color="auto"/>
                                                                                                            <w:left w:val="none" w:sz="0" w:space="0" w:color="auto"/>
                                                                                                            <w:bottom w:val="none" w:sz="0" w:space="0" w:color="auto"/>
                                                                                                            <w:right w:val="none" w:sz="0" w:space="0" w:color="auto"/>
                                                                                                          </w:divBdr>
                                                                                                        </w:div>
                                                                                                        <w:div w:id="339237354">
                                                                                                          <w:marLeft w:val="0"/>
                                                                                                          <w:marRight w:val="0"/>
                                                                                                          <w:marTop w:val="0"/>
                                                                                                          <w:marBottom w:val="0"/>
                                                                                                          <w:divBdr>
                                                                                                            <w:top w:val="none" w:sz="0" w:space="0" w:color="auto"/>
                                                                                                            <w:left w:val="none" w:sz="0" w:space="0" w:color="auto"/>
                                                                                                            <w:bottom w:val="none" w:sz="0" w:space="0" w:color="auto"/>
                                                                                                            <w:right w:val="none" w:sz="0" w:space="0" w:color="auto"/>
                                                                                                          </w:divBdr>
                                                                                                        </w:div>
                                                                                                        <w:div w:id="297610719">
                                                                                                          <w:marLeft w:val="0"/>
                                                                                                          <w:marRight w:val="0"/>
                                                                                                          <w:marTop w:val="0"/>
                                                                                                          <w:marBottom w:val="0"/>
                                                                                                          <w:divBdr>
                                                                                                            <w:top w:val="none" w:sz="0" w:space="0" w:color="auto"/>
                                                                                                            <w:left w:val="none" w:sz="0" w:space="0" w:color="auto"/>
                                                                                                            <w:bottom w:val="none" w:sz="0" w:space="0" w:color="auto"/>
                                                                                                            <w:right w:val="none" w:sz="0" w:space="0" w:color="auto"/>
                                                                                                          </w:divBdr>
                                                                                                        </w:div>
                                                                                                        <w:div w:id="1193155564">
                                                                                                          <w:marLeft w:val="0"/>
                                                                                                          <w:marRight w:val="0"/>
                                                                                                          <w:marTop w:val="0"/>
                                                                                                          <w:marBottom w:val="0"/>
                                                                                                          <w:divBdr>
                                                                                                            <w:top w:val="none" w:sz="0" w:space="0" w:color="auto"/>
                                                                                                            <w:left w:val="none" w:sz="0" w:space="0" w:color="auto"/>
                                                                                                            <w:bottom w:val="none" w:sz="0" w:space="0" w:color="auto"/>
                                                                                                            <w:right w:val="none" w:sz="0" w:space="0" w:color="auto"/>
                                                                                                          </w:divBdr>
                                                                                                        </w:div>
                                                                                                      </w:divsChild>
                                                                                                    </w:div>
                                                                                                    <w:div w:id="279647790">
                                                                                                      <w:marLeft w:val="0"/>
                                                                                                      <w:marRight w:val="0"/>
                                                                                                      <w:marTop w:val="0"/>
                                                                                                      <w:marBottom w:val="0"/>
                                                                                                      <w:divBdr>
                                                                                                        <w:top w:val="none" w:sz="0" w:space="0" w:color="auto"/>
                                                                                                        <w:left w:val="none" w:sz="0" w:space="0" w:color="auto"/>
                                                                                                        <w:bottom w:val="none" w:sz="0" w:space="0" w:color="auto"/>
                                                                                                        <w:right w:val="none" w:sz="0" w:space="0" w:color="auto"/>
                                                                                                      </w:divBdr>
                                                                                                      <w:divsChild>
                                                                                                        <w:div w:id="1750233118">
                                                                                                          <w:marLeft w:val="0"/>
                                                                                                          <w:marRight w:val="0"/>
                                                                                                          <w:marTop w:val="0"/>
                                                                                                          <w:marBottom w:val="0"/>
                                                                                                          <w:divBdr>
                                                                                                            <w:top w:val="none" w:sz="0" w:space="0" w:color="auto"/>
                                                                                                            <w:left w:val="none" w:sz="0" w:space="0" w:color="auto"/>
                                                                                                            <w:bottom w:val="none" w:sz="0" w:space="0" w:color="auto"/>
                                                                                                            <w:right w:val="none" w:sz="0" w:space="0" w:color="auto"/>
                                                                                                          </w:divBdr>
                                                                                                        </w:div>
                                                                                                        <w:div w:id="1675918167">
                                                                                                          <w:marLeft w:val="0"/>
                                                                                                          <w:marRight w:val="0"/>
                                                                                                          <w:marTop w:val="0"/>
                                                                                                          <w:marBottom w:val="0"/>
                                                                                                          <w:divBdr>
                                                                                                            <w:top w:val="none" w:sz="0" w:space="0" w:color="auto"/>
                                                                                                            <w:left w:val="none" w:sz="0" w:space="0" w:color="auto"/>
                                                                                                            <w:bottom w:val="none" w:sz="0" w:space="0" w:color="auto"/>
                                                                                                            <w:right w:val="none" w:sz="0" w:space="0" w:color="auto"/>
                                                                                                          </w:divBdr>
                                                                                                        </w:div>
                                                                                                        <w:div w:id="1463575860">
                                                                                                          <w:marLeft w:val="0"/>
                                                                                                          <w:marRight w:val="0"/>
                                                                                                          <w:marTop w:val="0"/>
                                                                                                          <w:marBottom w:val="0"/>
                                                                                                          <w:divBdr>
                                                                                                            <w:top w:val="none" w:sz="0" w:space="0" w:color="auto"/>
                                                                                                            <w:left w:val="none" w:sz="0" w:space="0" w:color="auto"/>
                                                                                                            <w:bottom w:val="none" w:sz="0" w:space="0" w:color="auto"/>
                                                                                                            <w:right w:val="none" w:sz="0" w:space="0" w:color="auto"/>
                                                                                                          </w:divBdr>
                                                                                                        </w:div>
                                                                                                        <w:div w:id="710614620">
                                                                                                          <w:marLeft w:val="0"/>
                                                                                                          <w:marRight w:val="0"/>
                                                                                                          <w:marTop w:val="0"/>
                                                                                                          <w:marBottom w:val="0"/>
                                                                                                          <w:divBdr>
                                                                                                            <w:top w:val="none" w:sz="0" w:space="0" w:color="auto"/>
                                                                                                            <w:left w:val="none" w:sz="0" w:space="0" w:color="auto"/>
                                                                                                            <w:bottom w:val="none" w:sz="0" w:space="0" w:color="auto"/>
                                                                                                            <w:right w:val="none" w:sz="0" w:space="0" w:color="auto"/>
                                                                                                          </w:divBdr>
                                                                                                        </w:div>
                                                                                                        <w:div w:id="1043598055">
                                                                                                          <w:marLeft w:val="0"/>
                                                                                                          <w:marRight w:val="0"/>
                                                                                                          <w:marTop w:val="0"/>
                                                                                                          <w:marBottom w:val="0"/>
                                                                                                          <w:divBdr>
                                                                                                            <w:top w:val="none" w:sz="0" w:space="0" w:color="auto"/>
                                                                                                            <w:left w:val="none" w:sz="0" w:space="0" w:color="auto"/>
                                                                                                            <w:bottom w:val="none" w:sz="0" w:space="0" w:color="auto"/>
                                                                                                            <w:right w:val="none" w:sz="0" w:space="0" w:color="auto"/>
                                                                                                          </w:divBdr>
                                                                                                        </w:div>
                                                                                                        <w:div w:id="1491555855">
                                                                                                          <w:marLeft w:val="0"/>
                                                                                                          <w:marRight w:val="0"/>
                                                                                                          <w:marTop w:val="0"/>
                                                                                                          <w:marBottom w:val="0"/>
                                                                                                          <w:divBdr>
                                                                                                            <w:top w:val="none" w:sz="0" w:space="0" w:color="auto"/>
                                                                                                            <w:left w:val="none" w:sz="0" w:space="0" w:color="auto"/>
                                                                                                            <w:bottom w:val="none" w:sz="0" w:space="0" w:color="auto"/>
                                                                                                            <w:right w:val="none" w:sz="0" w:space="0" w:color="auto"/>
                                                                                                          </w:divBdr>
                                                                                                        </w:div>
                                                                                                        <w:div w:id="488710826">
                                                                                                          <w:marLeft w:val="0"/>
                                                                                                          <w:marRight w:val="0"/>
                                                                                                          <w:marTop w:val="0"/>
                                                                                                          <w:marBottom w:val="0"/>
                                                                                                          <w:divBdr>
                                                                                                            <w:top w:val="none" w:sz="0" w:space="0" w:color="auto"/>
                                                                                                            <w:left w:val="none" w:sz="0" w:space="0" w:color="auto"/>
                                                                                                            <w:bottom w:val="none" w:sz="0" w:space="0" w:color="auto"/>
                                                                                                            <w:right w:val="none" w:sz="0" w:space="0" w:color="auto"/>
                                                                                                          </w:divBdr>
                                                                                                        </w:div>
                                                                                                        <w:div w:id="1611543838">
                                                                                                          <w:marLeft w:val="0"/>
                                                                                                          <w:marRight w:val="0"/>
                                                                                                          <w:marTop w:val="0"/>
                                                                                                          <w:marBottom w:val="0"/>
                                                                                                          <w:divBdr>
                                                                                                            <w:top w:val="none" w:sz="0" w:space="0" w:color="auto"/>
                                                                                                            <w:left w:val="none" w:sz="0" w:space="0" w:color="auto"/>
                                                                                                            <w:bottom w:val="none" w:sz="0" w:space="0" w:color="auto"/>
                                                                                                            <w:right w:val="none" w:sz="0" w:space="0" w:color="auto"/>
                                                                                                          </w:divBdr>
                                                                                                        </w:div>
                                                                                                        <w:div w:id="1421829947">
                                                                                                          <w:marLeft w:val="0"/>
                                                                                                          <w:marRight w:val="0"/>
                                                                                                          <w:marTop w:val="0"/>
                                                                                                          <w:marBottom w:val="0"/>
                                                                                                          <w:divBdr>
                                                                                                            <w:top w:val="none" w:sz="0" w:space="0" w:color="auto"/>
                                                                                                            <w:left w:val="none" w:sz="0" w:space="0" w:color="auto"/>
                                                                                                            <w:bottom w:val="none" w:sz="0" w:space="0" w:color="auto"/>
                                                                                                            <w:right w:val="none" w:sz="0" w:space="0" w:color="auto"/>
                                                                                                          </w:divBdr>
                                                                                                        </w:div>
                                                                                                        <w:div w:id="1589657557">
                                                                                                          <w:marLeft w:val="0"/>
                                                                                                          <w:marRight w:val="0"/>
                                                                                                          <w:marTop w:val="0"/>
                                                                                                          <w:marBottom w:val="0"/>
                                                                                                          <w:divBdr>
                                                                                                            <w:top w:val="none" w:sz="0" w:space="0" w:color="auto"/>
                                                                                                            <w:left w:val="none" w:sz="0" w:space="0" w:color="auto"/>
                                                                                                            <w:bottom w:val="none" w:sz="0" w:space="0" w:color="auto"/>
                                                                                                            <w:right w:val="none" w:sz="0" w:space="0" w:color="auto"/>
                                                                                                          </w:divBdr>
                                                                                                        </w:div>
                                                                                                        <w:div w:id="1736275935">
                                                                                                          <w:marLeft w:val="0"/>
                                                                                                          <w:marRight w:val="0"/>
                                                                                                          <w:marTop w:val="0"/>
                                                                                                          <w:marBottom w:val="0"/>
                                                                                                          <w:divBdr>
                                                                                                            <w:top w:val="none" w:sz="0" w:space="0" w:color="auto"/>
                                                                                                            <w:left w:val="none" w:sz="0" w:space="0" w:color="auto"/>
                                                                                                            <w:bottom w:val="none" w:sz="0" w:space="0" w:color="auto"/>
                                                                                                            <w:right w:val="none" w:sz="0" w:space="0" w:color="auto"/>
                                                                                                          </w:divBdr>
                                                                                                        </w:div>
                                                                                                        <w:div w:id="1644627040">
                                                                                                          <w:marLeft w:val="0"/>
                                                                                                          <w:marRight w:val="0"/>
                                                                                                          <w:marTop w:val="0"/>
                                                                                                          <w:marBottom w:val="0"/>
                                                                                                          <w:divBdr>
                                                                                                            <w:top w:val="none" w:sz="0" w:space="0" w:color="auto"/>
                                                                                                            <w:left w:val="none" w:sz="0" w:space="0" w:color="auto"/>
                                                                                                            <w:bottom w:val="none" w:sz="0" w:space="0" w:color="auto"/>
                                                                                                            <w:right w:val="none" w:sz="0" w:space="0" w:color="auto"/>
                                                                                                          </w:divBdr>
                                                                                                        </w:div>
                                                                                                        <w:div w:id="1627811446">
                                                                                                          <w:marLeft w:val="0"/>
                                                                                                          <w:marRight w:val="0"/>
                                                                                                          <w:marTop w:val="0"/>
                                                                                                          <w:marBottom w:val="0"/>
                                                                                                          <w:divBdr>
                                                                                                            <w:top w:val="none" w:sz="0" w:space="0" w:color="auto"/>
                                                                                                            <w:left w:val="none" w:sz="0" w:space="0" w:color="auto"/>
                                                                                                            <w:bottom w:val="none" w:sz="0" w:space="0" w:color="auto"/>
                                                                                                            <w:right w:val="none" w:sz="0" w:space="0" w:color="auto"/>
                                                                                                          </w:divBdr>
                                                                                                        </w:div>
                                                                                                        <w:div w:id="1039937854">
                                                                                                          <w:marLeft w:val="0"/>
                                                                                                          <w:marRight w:val="0"/>
                                                                                                          <w:marTop w:val="0"/>
                                                                                                          <w:marBottom w:val="0"/>
                                                                                                          <w:divBdr>
                                                                                                            <w:top w:val="none" w:sz="0" w:space="0" w:color="auto"/>
                                                                                                            <w:left w:val="none" w:sz="0" w:space="0" w:color="auto"/>
                                                                                                            <w:bottom w:val="none" w:sz="0" w:space="0" w:color="auto"/>
                                                                                                            <w:right w:val="none" w:sz="0" w:space="0" w:color="auto"/>
                                                                                                          </w:divBdr>
                                                                                                        </w:div>
                                                                                                        <w:div w:id="836845257">
                                                                                                          <w:marLeft w:val="0"/>
                                                                                                          <w:marRight w:val="0"/>
                                                                                                          <w:marTop w:val="0"/>
                                                                                                          <w:marBottom w:val="0"/>
                                                                                                          <w:divBdr>
                                                                                                            <w:top w:val="none" w:sz="0" w:space="0" w:color="auto"/>
                                                                                                            <w:left w:val="none" w:sz="0" w:space="0" w:color="auto"/>
                                                                                                            <w:bottom w:val="none" w:sz="0" w:space="0" w:color="auto"/>
                                                                                                            <w:right w:val="none" w:sz="0" w:space="0" w:color="auto"/>
                                                                                                          </w:divBdr>
                                                                                                        </w:div>
                                                                                                        <w:div w:id="1120228083">
                                                                                                          <w:marLeft w:val="0"/>
                                                                                                          <w:marRight w:val="0"/>
                                                                                                          <w:marTop w:val="0"/>
                                                                                                          <w:marBottom w:val="0"/>
                                                                                                          <w:divBdr>
                                                                                                            <w:top w:val="none" w:sz="0" w:space="0" w:color="auto"/>
                                                                                                            <w:left w:val="none" w:sz="0" w:space="0" w:color="auto"/>
                                                                                                            <w:bottom w:val="none" w:sz="0" w:space="0" w:color="auto"/>
                                                                                                            <w:right w:val="none" w:sz="0" w:space="0" w:color="auto"/>
                                                                                                          </w:divBdr>
                                                                                                        </w:div>
                                                                                                        <w:div w:id="11961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23187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36">
          <w:marLeft w:val="0"/>
          <w:marRight w:val="0"/>
          <w:marTop w:val="0"/>
          <w:marBottom w:val="0"/>
          <w:divBdr>
            <w:top w:val="none" w:sz="0" w:space="0" w:color="auto"/>
            <w:left w:val="none" w:sz="0" w:space="0" w:color="auto"/>
            <w:bottom w:val="none" w:sz="0" w:space="0" w:color="auto"/>
            <w:right w:val="none" w:sz="0" w:space="0" w:color="auto"/>
          </w:divBdr>
          <w:divsChild>
            <w:div w:id="489175567">
              <w:marLeft w:val="0"/>
              <w:marRight w:val="0"/>
              <w:marTop w:val="0"/>
              <w:marBottom w:val="0"/>
              <w:divBdr>
                <w:top w:val="none" w:sz="0" w:space="0" w:color="auto"/>
                <w:left w:val="none" w:sz="0" w:space="0" w:color="auto"/>
                <w:bottom w:val="none" w:sz="0" w:space="0" w:color="auto"/>
                <w:right w:val="none" w:sz="0" w:space="0" w:color="auto"/>
              </w:divBdr>
              <w:divsChild>
                <w:div w:id="526870312">
                  <w:marLeft w:val="0"/>
                  <w:marRight w:val="0"/>
                  <w:marTop w:val="0"/>
                  <w:marBottom w:val="0"/>
                  <w:divBdr>
                    <w:top w:val="none" w:sz="0" w:space="0" w:color="auto"/>
                    <w:left w:val="none" w:sz="0" w:space="0" w:color="auto"/>
                    <w:bottom w:val="none" w:sz="0" w:space="0" w:color="auto"/>
                    <w:right w:val="none" w:sz="0" w:space="0" w:color="auto"/>
                  </w:divBdr>
                  <w:divsChild>
                    <w:div w:id="744767139">
                      <w:marLeft w:val="0"/>
                      <w:marRight w:val="0"/>
                      <w:marTop w:val="0"/>
                      <w:marBottom w:val="0"/>
                      <w:divBdr>
                        <w:top w:val="none" w:sz="0" w:space="0" w:color="auto"/>
                        <w:left w:val="none" w:sz="0" w:space="0" w:color="auto"/>
                        <w:bottom w:val="none" w:sz="0" w:space="0" w:color="auto"/>
                        <w:right w:val="none" w:sz="0" w:space="0" w:color="auto"/>
                      </w:divBdr>
                      <w:divsChild>
                        <w:div w:id="827939107">
                          <w:marLeft w:val="0"/>
                          <w:marRight w:val="0"/>
                          <w:marTop w:val="0"/>
                          <w:marBottom w:val="0"/>
                          <w:divBdr>
                            <w:top w:val="none" w:sz="0" w:space="0" w:color="auto"/>
                            <w:left w:val="none" w:sz="0" w:space="0" w:color="auto"/>
                            <w:bottom w:val="none" w:sz="0" w:space="0" w:color="auto"/>
                            <w:right w:val="none" w:sz="0" w:space="0" w:color="auto"/>
                          </w:divBdr>
                          <w:divsChild>
                            <w:div w:id="415370229">
                              <w:marLeft w:val="0"/>
                              <w:marRight w:val="0"/>
                              <w:marTop w:val="0"/>
                              <w:marBottom w:val="0"/>
                              <w:divBdr>
                                <w:top w:val="none" w:sz="0" w:space="0" w:color="auto"/>
                                <w:left w:val="none" w:sz="0" w:space="0" w:color="auto"/>
                                <w:bottom w:val="none" w:sz="0" w:space="0" w:color="auto"/>
                                <w:right w:val="none" w:sz="0" w:space="0" w:color="auto"/>
                              </w:divBdr>
                              <w:divsChild>
                                <w:div w:id="31615354">
                                  <w:marLeft w:val="0"/>
                                  <w:marRight w:val="0"/>
                                  <w:marTop w:val="0"/>
                                  <w:marBottom w:val="0"/>
                                  <w:divBdr>
                                    <w:top w:val="none" w:sz="0" w:space="0" w:color="auto"/>
                                    <w:left w:val="none" w:sz="0" w:space="0" w:color="auto"/>
                                    <w:bottom w:val="none" w:sz="0" w:space="0" w:color="auto"/>
                                    <w:right w:val="none" w:sz="0" w:space="0" w:color="auto"/>
                                  </w:divBdr>
                                  <w:divsChild>
                                    <w:div w:id="960959309">
                                      <w:marLeft w:val="0"/>
                                      <w:marRight w:val="0"/>
                                      <w:marTop w:val="0"/>
                                      <w:marBottom w:val="0"/>
                                      <w:divBdr>
                                        <w:top w:val="none" w:sz="0" w:space="0" w:color="auto"/>
                                        <w:left w:val="none" w:sz="0" w:space="0" w:color="auto"/>
                                        <w:bottom w:val="none" w:sz="0" w:space="0" w:color="auto"/>
                                        <w:right w:val="none" w:sz="0" w:space="0" w:color="auto"/>
                                      </w:divBdr>
                                      <w:divsChild>
                                        <w:div w:id="1470240774">
                                          <w:marLeft w:val="0"/>
                                          <w:marRight w:val="0"/>
                                          <w:marTop w:val="0"/>
                                          <w:marBottom w:val="0"/>
                                          <w:divBdr>
                                            <w:top w:val="none" w:sz="0" w:space="0" w:color="auto"/>
                                            <w:left w:val="none" w:sz="0" w:space="0" w:color="auto"/>
                                            <w:bottom w:val="none" w:sz="0" w:space="0" w:color="auto"/>
                                            <w:right w:val="none" w:sz="0" w:space="0" w:color="auto"/>
                                          </w:divBdr>
                                          <w:divsChild>
                                            <w:div w:id="756482224">
                                              <w:marLeft w:val="0"/>
                                              <w:marRight w:val="0"/>
                                              <w:marTop w:val="0"/>
                                              <w:marBottom w:val="0"/>
                                              <w:divBdr>
                                                <w:top w:val="none" w:sz="0" w:space="0" w:color="auto"/>
                                                <w:left w:val="none" w:sz="0" w:space="0" w:color="auto"/>
                                                <w:bottom w:val="none" w:sz="0" w:space="0" w:color="auto"/>
                                                <w:right w:val="none" w:sz="0" w:space="0" w:color="auto"/>
                                              </w:divBdr>
                                              <w:divsChild>
                                                <w:div w:id="38432583">
                                                  <w:marLeft w:val="0"/>
                                                  <w:marRight w:val="0"/>
                                                  <w:marTop w:val="0"/>
                                                  <w:marBottom w:val="0"/>
                                                  <w:divBdr>
                                                    <w:top w:val="none" w:sz="0" w:space="0" w:color="auto"/>
                                                    <w:left w:val="none" w:sz="0" w:space="0" w:color="auto"/>
                                                    <w:bottom w:val="none" w:sz="0" w:space="0" w:color="auto"/>
                                                    <w:right w:val="none" w:sz="0" w:space="0" w:color="auto"/>
                                                  </w:divBdr>
                                                  <w:divsChild>
                                                    <w:div w:id="659578583">
                                                      <w:marLeft w:val="0"/>
                                                      <w:marRight w:val="0"/>
                                                      <w:marTop w:val="0"/>
                                                      <w:marBottom w:val="0"/>
                                                      <w:divBdr>
                                                        <w:top w:val="single" w:sz="6" w:space="0" w:color="ABABAB"/>
                                                        <w:left w:val="single" w:sz="6" w:space="0" w:color="ABABAB"/>
                                                        <w:bottom w:val="none" w:sz="0" w:space="0" w:color="auto"/>
                                                        <w:right w:val="single" w:sz="6" w:space="0" w:color="ABABAB"/>
                                                      </w:divBdr>
                                                      <w:divsChild>
                                                        <w:div w:id="594898152">
                                                          <w:marLeft w:val="0"/>
                                                          <w:marRight w:val="0"/>
                                                          <w:marTop w:val="0"/>
                                                          <w:marBottom w:val="0"/>
                                                          <w:divBdr>
                                                            <w:top w:val="none" w:sz="0" w:space="0" w:color="auto"/>
                                                            <w:left w:val="none" w:sz="0" w:space="0" w:color="auto"/>
                                                            <w:bottom w:val="none" w:sz="0" w:space="0" w:color="auto"/>
                                                            <w:right w:val="none" w:sz="0" w:space="0" w:color="auto"/>
                                                          </w:divBdr>
                                                          <w:divsChild>
                                                            <w:div w:id="607127500">
                                                              <w:marLeft w:val="0"/>
                                                              <w:marRight w:val="0"/>
                                                              <w:marTop w:val="0"/>
                                                              <w:marBottom w:val="0"/>
                                                              <w:divBdr>
                                                                <w:top w:val="none" w:sz="0" w:space="0" w:color="auto"/>
                                                                <w:left w:val="none" w:sz="0" w:space="0" w:color="auto"/>
                                                                <w:bottom w:val="none" w:sz="0" w:space="0" w:color="auto"/>
                                                                <w:right w:val="none" w:sz="0" w:space="0" w:color="auto"/>
                                                              </w:divBdr>
                                                              <w:divsChild>
                                                                <w:div w:id="1908804726">
                                                                  <w:marLeft w:val="0"/>
                                                                  <w:marRight w:val="0"/>
                                                                  <w:marTop w:val="0"/>
                                                                  <w:marBottom w:val="0"/>
                                                                  <w:divBdr>
                                                                    <w:top w:val="none" w:sz="0" w:space="0" w:color="auto"/>
                                                                    <w:left w:val="none" w:sz="0" w:space="0" w:color="auto"/>
                                                                    <w:bottom w:val="none" w:sz="0" w:space="0" w:color="auto"/>
                                                                    <w:right w:val="none" w:sz="0" w:space="0" w:color="auto"/>
                                                                  </w:divBdr>
                                                                  <w:divsChild>
                                                                    <w:div w:id="1816751882">
                                                                      <w:marLeft w:val="0"/>
                                                                      <w:marRight w:val="0"/>
                                                                      <w:marTop w:val="0"/>
                                                                      <w:marBottom w:val="0"/>
                                                                      <w:divBdr>
                                                                        <w:top w:val="none" w:sz="0" w:space="0" w:color="auto"/>
                                                                        <w:left w:val="none" w:sz="0" w:space="0" w:color="auto"/>
                                                                        <w:bottom w:val="none" w:sz="0" w:space="0" w:color="auto"/>
                                                                        <w:right w:val="none" w:sz="0" w:space="0" w:color="auto"/>
                                                                      </w:divBdr>
                                                                      <w:divsChild>
                                                                        <w:div w:id="1089502626">
                                                                          <w:marLeft w:val="-75"/>
                                                                          <w:marRight w:val="0"/>
                                                                          <w:marTop w:val="30"/>
                                                                          <w:marBottom w:val="30"/>
                                                                          <w:divBdr>
                                                                            <w:top w:val="none" w:sz="0" w:space="0" w:color="auto"/>
                                                                            <w:left w:val="none" w:sz="0" w:space="0" w:color="auto"/>
                                                                            <w:bottom w:val="none" w:sz="0" w:space="0" w:color="auto"/>
                                                                            <w:right w:val="none" w:sz="0" w:space="0" w:color="auto"/>
                                                                          </w:divBdr>
                                                                          <w:divsChild>
                                                                            <w:div w:id="689182765">
                                                                              <w:marLeft w:val="0"/>
                                                                              <w:marRight w:val="0"/>
                                                                              <w:marTop w:val="0"/>
                                                                              <w:marBottom w:val="0"/>
                                                                              <w:divBdr>
                                                                                <w:top w:val="none" w:sz="0" w:space="0" w:color="auto"/>
                                                                                <w:left w:val="none" w:sz="0" w:space="0" w:color="auto"/>
                                                                                <w:bottom w:val="none" w:sz="0" w:space="0" w:color="auto"/>
                                                                                <w:right w:val="none" w:sz="0" w:space="0" w:color="auto"/>
                                                                              </w:divBdr>
                                                                              <w:divsChild>
                                                                                <w:div w:id="1704749184">
                                                                                  <w:marLeft w:val="0"/>
                                                                                  <w:marRight w:val="0"/>
                                                                                  <w:marTop w:val="0"/>
                                                                                  <w:marBottom w:val="0"/>
                                                                                  <w:divBdr>
                                                                                    <w:top w:val="none" w:sz="0" w:space="0" w:color="auto"/>
                                                                                    <w:left w:val="none" w:sz="0" w:space="0" w:color="auto"/>
                                                                                    <w:bottom w:val="none" w:sz="0" w:space="0" w:color="auto"/>
                                                                                    <w:right w:val="none" w:sz="0" w:space="0" w:color="auto"/>
                                                                                  </w:divBdr>
                                                                                  <w:divsChild>
                                                                                    <w:div w:id="614363043">
                                                                                      <w:marLeft w:val="0"/>
                                                                                      <w:marRight w:val="0"/>
                                                                                      <w:marTop w:val="0"/>
                                                                                      <w:marBottom w:val="0"/>
                                                                                      <w:divBdr>
                                                                                        <w:top w:val="none" w:sz="0" w:space="0" w:color="auto"/>
                                                                                        <w:left w:val="none" w:sz="0" w:space="0" w:color="auto"/>
                                                                                        <w:bottom w:val="none" w:sz="0" w:space="0" w:color="auto"/>
                                                                                        <w:right w:val="none" w:sz="0" w:space="0" w:color="auto"/>
                                                                                      </w:divBdr>
                                                                                      <w:divsChild>
                                                                                        <w:div w:id="1419131088">
                                                                                          <w:marLeft w:val="0"/>
                                                                                          <w:marRight w:val="0"/>
                                                                                          <w:marTop w:val="0"/>
                                                                                          <w:marBottom w:val="0"/>
                                                                                          <w:divBdr>
                                                                                            <w:top w:val="none" w:sz="0" w:space="0" w:color="auto"/>
                                                                                            <w:left w:val="none" w:sz="0" w:space="0" w:color="auto"/>
                                                                                            <w:bottom w:val="none" w:sz="0" w:space="0" w:color="auto"/>
                                                                                            <w:right w:val="none" w:sz="0" w:space="0" w:color="auto"/>
                                                                                          </w:divBdr>
                                                                                          <w:divsChild>
                                                                                            <w:div w:id="1660110385">
                                                                                              <w:marLeft w:val="0"/>
                                                                                              <w:marRight w:val="0"/>
                                                                                              <w:marTop w:val="0"/>
                                                                                              <w:marBottom w:val="0"/>
                                                                                              <w:divBdr>
                                                                                                <w:top w:val="none" w:sz="0" w:space="0" w:color="auto"/>
                                                                                                <w:left w:val="none" w:sz="0" w:space="0" w:color="auto"/>
                                                                                                <w:bottom w:val="none" w:sz="0" w:space="0" w:color="auto"/>
                                                                                                <w:right w:val="none" w:sz="0" w:space="0" w:color="auto"/>
                                                                                              </w:divBdr>
                                                                                            </w:div>
                                                                                            <w:div w:id="1964072439">
                                                                                              <w:marLeft w:val="0"/>
                                                                                              <w:marRight w:val="0"/>
                                                                                              <w:marTop w:val="0"/>
                                                                                              <w:marBottom w:val="0"/>
                                                                                              <w:divBdr>
                                                                                                <w:top w:val="none" w:sz="0" w:space="0" w:color="auto"/>
                                                                                                <w:left w:val="none" w:sz="0" w:space="0" w:color="auto"/>
                                                                                                <w:bottom w:val="none" w:sz="0" w:space="0" w:color="auto"/>
                                                                                                <w:right w:val="none" w:sz="0" w:space="0" w:color="auto"/>
                                                                                              </w:divBdr>
                                                                                            </w:div>
                                                                                            <w:div w:id="1082722347">
                                                                                              <w:marLeft w:val="0"/>
                                                                                              <w:marRight w:val="0"/>
                                                                                              <w:marTop w:val="0"/>
                                                                                              <w:marBottom w:val="0"/>
                                                                                              <w:divBdr>
                                                                                                <w:top w:val="none" w:sz="0" w:space="0" w:color="auto"/>
                                                                                                <w:left w:val="none" w:sz="0" w:space="0" w:color="auto"/>
                                                                                                <w:bottom w:val="none" w:sz="0" w:space="0" w:color="auto"/>
                                                                                                <w:right w:val="none" w:sz="0" w:space="0" w:color="auto"/>
                                                                                              </w:divBdr>
                                                                                              <w:divsChild>
                                                                                                <w:div w:id="1416249550">
                                                                                                  <w:marLeft w:val="0"/>
                                                                                                  <w:marRight w:val="0"/>
                                                                                                  <w:marTop w:val="30"/>
                                                                                                  <w:marBottom w:val="30"/>
                                                                                                  <w:divBdr>
                                                                                                    <w:top w:val="none" w:sz="0" w:space="0" w:color="auto"/>
                                                                                                    <w:left w:val="none" w:sz="0" w:space="0" w:color="auto"/>
                                                                                                    <w:bottom w:val="none" w:sz="0" w:space="0" w:color="auto"/>
                                                                                                    <w:right w:val="none" w:sz="0" w:space="0" w:color="auto"/>
                                                                                                  </w:divBdr>
                                                                                                  <w:divsChild>
                                                                                                    <w:div w:id="637301566">
                                                                                                      <w:marLeft w:val="0"/>
                                                                                                      <w:marRight w:val="0"/>
                                                                                                      <w:marTop w:val="0"/>
                                                                                                      <w:marBottom w:val="0"/>
                                                                                                      <w:divBdr>
                                                                                                        <w:top w:val="none" w:sz="0" w:space="0" w:color="auto"/>
                                                                                                        <w:left w:val="none" w:sz="0" w:space="0" w:color="auto"/>
                                                                                                        <w:bottom w:val="none" w:sz="0" w:space="0" w:color="auto"/>
                                                                                                        <w:right w:val="none" w:sz="0" w:space="0" w:color="auto"/>
                                                                                                      </w:divBdr>
                                                                                                      <w:divsChild>
                                                                                                        <w:div w:id="1689216606">
                                                                                                          <w:marLeft w:val="0"/>
                                                                                                          <w:marRight w:val="0"/>
                                                                                                          <w:marTop w:val="0"/>
                                                                                                          <w:marBottom w:val="0"/>
                                                                                                          <w:divBdr>
                                                                                                            <w:top w:val="none" w:sz="0" w:space="0" w:color="auto"/>
                                                                                                            <w:left w:val="none" w:sz="0" w:space="0" w:color="auto"/>
                                                                                                            <w:bottom w:val="none" w:sz="0" w:space="0" w:color="auto"/>
                                                                                                            <w:right w:val="none" w:sz="0" w:space="0" w:color="auto"/>
                                                                                                          </w:divBdr>
                                                                                                        </w:div>
                                                                                                        <w:div w:id="1092042829">
                                                                                                          <w:marLeft w:val="0"/>
                                                                                                          <w:marRight w:val="0"/>
                                                                                                          <w:marTop w:val="0"/>
                                                                                                          <w:marBottom w:val="0"/>
                                                                                                          <w:divBdr>
                                                                                                            <w:top w:val="none" w:sz="0" w:space="0" w:color="auto"/>
                                                                                                            <w:left w:val="none" w:sz="0" w:space="0" w:color="auto"/>
                                                                                                            <w:bottom w:val="none" w:sz="0" w:space="0" w:color="auto"/>
                                                                                                            <w:right w:val="none" w:sz="0" w:space="0" w:color="auto"/>
                                                                                                          </w:divBdr>
                                                                                                        </w:div>
                                                                                                        <w:div w:id="2014066226">
                                                                                                          <w:marLeft w:val="0"/>
                                                                                                          <w:marRight w:val="0"/>
                                                                                                          <w:marTop w:val="0"/>
                                                                                                          <w:marBottom w:val="0"/>
                                                                                                          <w:divBdr>
                                                                                                            <w:top w:val="none" w:sz="0" w:space="0" w:color="auto"/>
                                                                                                            <w:left w:val="none" w:sz="0" w:space="0" w:color="auto"/>
                                                                                                            <w:bottom w:val="none" w:sz="0" w:space="0" w:color="auto"/>
                                                                                                            <w:right w:val="none" w:sz="0" w:space="0" w:color="auto"/>
                                                                                                          </w:divBdr>
                                                                                                        </w:div>
                                                                                                      </w:divsChild>
                                                                                                    </w:div>
                                                                                                    <w:div w:id="797721520">
                                                                                                      <w:marLeft w:val="0"/>
                                                                                                      <w:marRight w:val="0"/>
                                                                                                      <w:marTop w:val="0"/>
                                                                                                      <w:marBottom w:val="0"/>
                                                                                                      <w:divBdr>
                                                                                                        <w:top w:val="none" w:sz="0" w:space="0" w:color="auto"/>
                                                                                                        <w:left w:val="none" w:sz="0" w:space="0" w:color="auto"/>
                                                                                                        <w:bottom w:val="none" w:sz="0" w:space="0" w:color="auto"/>
                                                                                                        <w:right w:val="none" w:sz="0" w:space="0" w:color="auto"/>
                                                                                                      </w:divBdr>
                                                                                                      <w:divsChild>
                                                                                                        <w:div w:id="1310524404">
                                                                                                          <w:marLeft w:val="0"/>
                                                                                                          <w:marRight w:val="0"/>
                                                                                                          <w:marTop w:val="0"/>
                                                                                                          <w:marBottom w:val="0"/>
                                                                                                          <w:divBdr>
                                                                                                            <w:top w:val="none" w:sz="0" w:space="0" w:color="auto"/>
                                                                                                            <w:left w:val="none" w:sz="0" w:space="0" w:color="auto"/>
                                                                                                            <w:bottom w:val="none" w:sz="0" w:space="0" w:color="auto"/>
                                                                                                            <w:right w:val="none" w:sz="0" w:space="0" w:color="auto"/>
                                                                                                          </w:divBdr>
                                                                                                        </w:div>
                                                                                                        <w:div w:id="1016807580">
                                                                                                          <w:marLeft w:val="0"/>
                                                                                                          <w:marRight w:val="0"/>
                                                                                                          <w:marTop w:val="0"/>
                                                                                                          <w:marBottom w:val="0"/>
                                                                                                          <w:divBdr>
                                                                                                            <w:top w:val="none" w:sz="0" w:space="0" w:color="auto"/>
                                                                                                            <w:left w:val="none" w:sz="0" w:space="0" w:color="auto"/>
                                                                                                            <w:bottom w:val="none" w:sz="0" w:space="0" w:color="auto"/>
                                                                                                            <w:right w:val="none" w:sz="0" w:space="0" w:color="auto"/>
                                                                                                          </w:divBdr>
                                                                                                        </w:div>
                                                                                                      </w:divsChild>
                                                                                                    </w:div>
                                                                                                    <w:div w:id="1121921307">
                                                                                                      <w:marLeft w:val="0"/>
                                                                                                      <w:marRight w:val="0"/>
                                                                                                      <w:marTop w:val="0"/>
                                                                                                      <w:marBottom w:val="0"/>
                                                                                                      <w:divBdr>
                                                                                                        <w:top w:val="none" w:sz="0" w:space="0" w:color="auto"/>
                                                                                                        <w:left w:val="none" w:sz="0" w:space="0" w:color="auto"/>
                                                                                                        <w:bottom w:val="none" w:sz="0" w:space="0" w:color="auto"/>
                                                                                                        <w:right w:val="none" w:sz="0" w:space="0" w:color="auto"/>
                                                                                                      </w:divBdr>
                                                                                                      <w:divsChild>
                                                                                                        <w:div w:id="1671833324">
                                                                                                          <w:marLeft w:val="0"/>
                                                                                                          <w:marRight w:val="0"/>
                                                                                                          <w:marTop w:val="0"/>
                                                                                                          <w:marBottom w:val="0"/>
                                                                                                          <w:divBdr>
                                                                                                            <w:top w:val="none" w:sz="0" w:space="0" w:color="auto"/>
                                                                                                            <w:left w:val="none" w:sz="0" w:space="0" w:color="auto"/>
                                                                                                            <w:bottom w:val="none" w:sz="0" w:space="0" w:color="auto"/>
                                                                                                            <w:right w:val="none" w:sz="0" w:space="0" w:color="auto"/>
                                                                                                          </w:divBdr>
                                                                                                        </w:div>
                                                                                                      </w:divsChild>
                                                                                                    </w:div>
                                                                                                    <w:div w:id="1011494214">
                                                                                                      <w:marLeft w:val="0"/>
                                                                                                      <w:marRight w:val="0"/>
                                                                                                      <w:marTop w:val="0"/>
                                                                                                      <w:marBottom w:val="0"/>
                                                                                                      <w:divBdr>
                                                                                                        <w:top w:val="none" w:sz="0" w:space="0" w:color="auto"/>
                                                                                                        <w:left w:val="none" w:sz="0" w:space="0" w:color="auto"/>
                                                                                                        <w:bottom w:val="none" w:sz="0" w:space="0" w:color="auto"/>
                                                                                                        <w:right w:val="none" w:sz="0" w:space="0" w:color="auto"/>
                                                                                                      </w:divBdr>
                                                                                                      <w:divsChild>
                                                                                                        <w:div w:id="95101829">
                                                                                                          <w:marLeft w:val="0"/>
                                                                                                          <w:marRight w:val="0"/>
                                                                                                          <w:marTop w:val="0"/>
                                                                                                          <w:marBottom w:val="0"/>
                                                                                                          <w:divBdr>
                                                                                                            <w:top w:val="none" w:sz="0" w:space="0" w:color="auto"/>
                                                                                                            <w:left w:val="none" w:sz="0" w:space="0" w:color="auto"/>
                                                                                                            <w:bottom w:val="none" w:sz="0" w:space="0" w:color="auto"/>
                                                                                                            <w:right w:val="none" w:sz="0" w:space="0" w:color="auto"/>
                                                                                                          </w:divBdr>
                                                                                                        </w:div>
                                                                                                        <w:div w:id="848250022">
                                                                                                          <w:marLeft w:val="0"/>
                                                                                                          <w:marRight w:val="0"/>
                                                                                                          <w:marTop w:val="0"/>
                                                                                                          <w:marBottom w:val="0"/>
                                                                                                          <w:divBdr>
                                                                                                            <w:top w:val="none" w:sz="0" w:space="0" w:color="auto"/>
                                                                                                            <w:left w:val="none" w:sz="0" w:space="0" w:color="auto"/>
                                                                                                            <w:bottom w:val="none" w:sz="0" w:space="0" w:color="auto"/>
                                                                                                            <w:right w:val="none" w:sz="0" w:space="0" w:color="auto"/>
                                                                                                          </w:divBdr>
                                                                                                        </w:div>
                                                                                                      </w:divsChild>
                                                                                                    </w:div>
                                                                                                    <w:div w:id="1327980024">
                                                                                                      <w:marLeft w:val="0"/>
                                                                                                      <w:marRight w:val="0"/>
                                                                                                      <w:marTop w:val="0"/>
                                                                                                      <w:marBottom w:val="0"/>
                                                                                                      <w:divBdr>
                                                                                                        <w:top w:val="none" w:sz="0" w:space="0" w:color="auto"/>
                                                                                                        <w:left w:val="none" w:sz="0" w:space="0" w:color="auto"/>
                                                                                                        <w:bottom w:val="none" w:sz="0" w:space="0" w:color="auto"/>
                                                                                                        <w:right w:val="none" w:sz="0" w:space="0" w:color="auto"/>
                                                                                                      </w:divBdr>
                                                                                                      <w:divsChild>
                                                                                                        <w:div w:id="1638410999">
                                                                                                          <w:marLeft w:val="0"/>
                                                                                                          <w:marRight w:val="0"/>
                                                                                                          <w:marTop w:val="0"/>
                                                                                                          <w:marBottom w:val="0"/>
                                                                                                          <w:divBdr>
                                                                                                            <w:top w:val="none" w:sz="0" w:space="0" w:color="auto"/>
                                                                                                            <w:left w:val="none" w:sz="0" w:space="0" w:color="auto"/>
                                                                                                            <w:bottom w:val="none" w:sz="0" w:space="0" w:color="auto"/>
                                                                                                            <w:right w:val="none" w:sz="0" w:space="0" w:color="auto"/>
                                                                                                          </w:divBdr>
                                                                                                        </w:div>
                                                                                                      </w:divsChild>
                                                                                                    </w:div>
                                                                                                    <w:div w:id="2041395900">
                                                                                                      <w:marLeft w:val="0"/>
                                                                                                      <w:marRight w:val="0"/>
                                                                                                      <w:marTop w:val="0"/>
                                                                                                      <w:marBottom w:val="0"/>
                                                                                                      <w:divBdr>
                                                                                                        <w:top w:val="none" w:sz="0" w:space="0" w:color="auto"/>
                                                                                                        <w:left w:val="none" w:sz="0" w:space="0" w:color="auto"/>
                                                                                                        <w:bottom w:val="none" w:sz="0" w:space="0" w:color="auto"/>
                                                                                                        <w:right w:val="none" w:sz="0" w:space="0" w:color="auto"/>
                                                                                                      </w:divBdr>
                                                                                                      <w:divsChild>
                                                                                                        <w:div w:id="170686217">
                                                                                                          <w:marLeft w:val="0"/>
                                                                                                          <w:marRight w:val="0"/>
                                                                                                          <w:marTop w:val="0"/>
                                                                                                          <w:marBottom w:val="0"/>
                                                                                                          <w:divBdr>
                                                                                                            <w:top w:val="none" w:sz="0" w:space="0" w:color="auto"/>
                                                                                                            <w:left w:val="none" w:sz="0" w:space="0" w:color="auto"/>
                                                                                                            <w:bottom w:val="none" w:sz="0" w:space="0" w:color="auto"/>
                                                                                                            <w:right w:val="none" w:sz="0" w:space="0" w:color="auto"/>
                                                                                                          </w:divBdr>
                                                                                                        </w:div>
                                                                                                        <w:div w:id="1144853541">
                                                                                                          <w:marLeft w:val="0"/>
                                                                                                          <w:marRight w:val="0"/>
                                                                                                          <w:marTop w:val="0"/>
                                                                                                          <w:marBottom w:val="0"/>
                                                                                                          <w:divBdr>
                                                                                                            <w:top w:val="none" w:sz="0" w:space="0" w:color="auto"/>
                                                                                                            <w:left w:val="none" w:sz="0" w:space="0" w:color="auto"/>
                                                                                                            <w:bottom w:val="none" w:sz="0" w:space="0" w:color="auto"/>
                                                                                                            <w:right w:val="none" w:sz="0" w:space="0" w:color="auto"/>
                                                                                                          </w:divBdr>
                                                                                                        </w:div>
                                                                                                        <w:div w:id="1336955524">
                                                                                                          <w:marLeft w:val="0"/>
                                                                                                          <w:marRight w:val="0"/>
                                                                                                          <w:marTop w:val="0"/>
                                                                                                          <w:marBottom w:val="0"/>
                                                                                                          <w:divBdr>
                                                                                                            <w:top w:val="none" w:sz="0" w:space="0" w:color="auto"/>
                                                                                                            <w:left w:val="none" w:sz="0" w:space="0" w:color="auto"/>
                                                                                                            <w:bottom w:val="none" w:sz="0" w:space="0" w:color="auto"/>
                                                                                                            <w:right w:val="none" w:sz="0" w:space="0" w:color="auto"/>
                                                                                                          </w:divBdr>
                                                                                                        </w:div>
                                                                                                        <w:div w:id="995915604">
                                                                                                          <w:marLeft w:val="0"/>
                                                                                                          <w:marRight w:val="0"/>
                                                                                                          <w:marTop w:val="0"/>
                                                                                                          <w:marBottom w:val="0"/>
                                                                                                          <w:divBdr>
                                                                                                            <w:top w:val="none" w:sz="0" w:space="0" w:color="auto"/>
                                                                                                            <w:left w:val="none" w:sz="0" w:space="0" w:color="auto"/>
                                                                                                            <w:bottom w:val="none" w:sz="0" w:space="0" w:color="auto"/>
                                                                                                            <w:right w:val="none" w:sz="0" w:space="0" w:color="auto"/>
                                                                                                          </w:divBdr>
                                                                                                        </w:div>
                                                                                                      </w:divsChild>
                                                                                                    </w:div>
                                                                                                    <w:div w:id="1330602457">
                                                                                                      <w:marLeft w:val="0"/>
                                                                                                      <w:marRight w:val="0"/>
                                                                                                      <w:marTop w:val="0"/>
                                                                                                      <w:marBottom w:val="0"/>
                                                                                                      <w:divBdr>
                                                                                                        <w:top w:val="none" w:sz="0" w:space="0" w:color="auto"/>
                                                                                                        <w:left w:val="none" w:sz="0" w:space="0" w:color="auto"/>
                                                                                                        <w:bottom w:val="none" w:sz="0" w:space="0" w:color="auto"/>
                                                                                                        <w:right w:val="none" w:sz="0" w:space="0" w:color="auto"/>
                                                                                                      </w:divBdr>
                                                                                                      <w:divsChild>
                                                                                                        <w:div w:id="1187597368">
                                                                                                          <w:marLeft w:val="0"/>
                                                                                                          <w:marRight w:val="0"/>
                                                                                                          <w:marTop w:val="0"/>
                                                                                                          <w:marBottom w:val="0"/>
                                                                                                          <w:divBdr>
                                                                                                            <w:top w:val="none" w:sz="0" w:space="0" w:color="auto"/>
                                                                                                            <w:left w:val="none" w:sz="0" w:space="0" w:color="auto"/>
                                                                                                            <w:bottom w:val="none" w:sz="0" w:space="0" w:color="auto"/>
                                                                                                            <w:right w:val="none" w:sz="0" w:space="0" w:color="auto"/>
                                                                                                          </w:divBdr>
                                                                                                        </w:div>
                                                                                                        <w:div w:id="727456960">
                                                                                                          <w:marLeft w:val="0"/>
                                                                                                          <w:marRight w:val="0"/>
                                                                                                          <w:marTop w:val="0"/>
                                                                                                          <w:marBottom w:val="0"/>
                                                                                                          <w:divBdr>
                                                                                                            <w:top w:val="none" w:sz="0" w:space="0" w:color="auto"/>
                                                                                                            <w:left w:val="none" w:sz="0" w:space="0" w:color="auto"/>
                                                                                                            <w:bottom w:val="none" w:sz="0" w:space="0" w:color="auto"/>
                                                                                                            <w:right w:val="none" w:sz="0" w:space="0" w:color="auto"/>
                                                                                                          </w:divBdr>
                                                                                                        </w:div>
                                                                                                        <w:div w:id="2093696094">
                                                                                                          <w:marLeft w:val="0"/>
                                                                                                          <w:marRight w:val="0"/>
                                                                                                          <w:marTop w:val="0"/>
                                                                                                          <w:marBottom w:val="0"/>
                                                                                                          <w:divBdr>
                                                                                                            <w:top w:val="none" w:sz="0" w:space="0" w:color="auto"/>
                                                                                                            <w:left w:val="none" w:sz="0" w:space="0" w:color="auto"/>
                                                                                                            <w:bottom w:val="none" w:sz="0" w:space="0" w:color="auto"/>
                                                                                                            <w:right w:val="none" w:sz="0" w:space="0" w:color="auto"/>
                                                                                                          </w:divBdr>
                                                                                                        </w:div>
                                                                                                        <w:div w:id="1951014231">
                                                                                                          <w:marLeft w:val="0"/>
                                                                                                          <w:marRight w:val="0"/>
                                                                                                          <w:marTop w:val="0"/>
                                                                                                          <w:marBottom w:val="0"/>
                                                                                                          <w:divBdr>
                                                                                                            <w:top w:val="none" w:sz="0" w:space="0" w:color="auto"/>
                                                                                                            <w:left w:val="none" w:sz="0" w:space="0" w:color="auto"/>
                                                                                                            <w:bottom w:val="none" w:sz="0" w:space="0" w:color="auto"/>
                                                                                                            <w:right w:val="none" w:sz="0" w:space="0" w:color="auto"/>
                                                                                                          </w:divBdr>
                                                                                                        </w:div>
                                                                                                        <w:div w:id="545029042">
                                                                                                          <w:marLeft w:val="0"/>
                                                                                                          <w:marRight w:val="0"/>
                                                                                                          <w:marTop w:val="0"/>
                                                                                                          <w:marBottom w:val="0"/>
                                                                                                          <w:divBdr>
                                                                                                            <w:top w:val="none" w:sz="0" w:space="0" w:color="auto"/>
                                                                                                            <w:left w:val="none" w:sz="0" w:space="0" w:color="auto"/>
                                                                                                            <w:bottom w:val="none" w:sz="0" w:space="0" w:color="auto"/>
                                                                                                            <w:right w:val="none" w:sz="0" w:space="0" w:color="auto"/>
                                                                                                          </w:divBdr>
                                                                                                        </w:div>
                                                                                                        <w:div w:id="2049380057">
                                                                                                          <w:marLeft w:val="0"/>
                                                                                                          <w:marRight w:val="0"/>
                                                                                                          <w:marTop w:val="0"/>
                                                                                                          <w:marBottom w:val="0"/>
                                                                                                          <w:divBdr>
                                                                                                            <w:top w:val="none" w:sz="0" w:space="0" w:color="auto"/>
                                                                                                            <w:left w:val="none" w:sz="0" w:space="0" w:color="auto"/>
                                                                                                            <w:bottom w:val="none" w:sz="0" w:space="0" w:color="auto"/>
                                                                                                            <w:right w:val="none" w:sz="0" w:space="0" w:color="auto"/>
                                                                                                          </w:divBdr>
                                                                                                        </w:div>
                                                                                                        <w:div w:id="903687498">
                                                                                                          <w:marLeft w:val="0"/>
                                                                                                          <w:marRight w:val="0"/>
                                                                                                          <w:marTop w:val="0"/>
                                                                                                          <w:marBottom w:val="0"/>
                                                                                                          <w:divBdr>
                                                                                                            <w:top w:val="none" w:sz="0" w:space="0" w:color="auto"/>
                                                                                                            <w:left w:val="none" w:sz="0" w:space="0" w:color="auto"/>
                                                                                                            <w:bottom w:val="none" w:sz="0" w:space="0" w:color="auto"/>
                                                                                                            <w:right w:val="none" w:sz="0" w:space="0" w:color="auto"/>
                                                                                                          </w:divBdr>
                                                                                                        </w:div>
                                                                                                        <w:div w:id="1977181712">
                                                                                                          <w:marLeft w:val="0"/>
                                                                                                          <w:marRight w:val="0"/>
                                                                                                          <w:marTop w:val="0"/>
                                                                                                          <w:marBottom w:val="0"/>
                                                                                                          <w:divBdr>
                                                                                                            <w:top w:val="none" w:sz="0" w:space="0" w:color="auto"/>
                                                                                                            <w:left w:val="none" w:sz="0" w:space="0" w:color="auto"/>
                                                                                                            <w:bottom w:val="none" w:sz="0" w:space="0" w:color="auto"/>
                                                                                                            <w:right w:val="none" w:sz="0" w:space="0" w:color="auto"/>
                                                                                                          </w:divBdr>
                                                                                                        </w:div>
                                                                                                        <w:div w:id="682515117">
                                                                                                          <w:marLeft w:val="0"/>
                                                                                                          <w:marRight w:val="0"/>
                                                                                                          <w:marTop w:val="0"/>
                                                                                                          <w:marBottom w:val="0"/>
                                                                                                          <w:divBdr>
                                                                                                            <w:top w:val="none" w:sz="0" w:space="0" w:color="auto"/>
                                                                                                            <w:left w:val="none" w:sz="0" w:space="0" w:color="auto"/>
                                                                                                            <w:bottom w:val="none" w:sz="0" w:space="0" w:color="auto"/>
                                                                                                            <w:right w:val="none" w:sz="0" w:space="0" w:color="auto"/>
                                                                                                          </w:divBdr>
                                                                                                        </w:div>
                                                                                                        <w:div w:id="1452240646">
                                                                                                          <w:marLeft w:val="0"/>
                                                                                                          <w:marRight w:val="0"/>
                                                                                                          <w:marTop w:val="0"/>
                                                                                                          <w:marBottom w:val="0"/>
                                                                                                          <w:divBdr>
                                                                                                            <w:top w:val="none" w:sz="0" w:space="0" w:color="auto"/>
                                                                                                            <w:left w:val="none" w:sz="0" w:space="0" w:color="auto"/>
                                                                                                            <w:bottom w:val="none" w:sz="0" w:space="0" w:color="auto"/>
                                                                                                            <w:right w:val="none" w:sz="0" w:space="0" w:color="auto"/>
                                                                                                          </w:divBdr>
                                                                                                        </w:div>
                                                                                                        <w:div w:id="1829832226">
                                                                                                          <w:marLeft w:val="0"/>
                                                                                                          <w:marRight w:val="0"/>
                                                                                                          <w:marTop w:val="0"/>
                                                                                                          <w:marBottom w:val="0"/>
                                                                                                          <w:divBdr>
                                                                                                            <w:top w:val="none" w:sz="0" w:space="0" w:color="auto"/>
                                                                                                            <w:left w:val="none" w:sz="0" w:space="0" w:color="auto"/>
                                                                                                            <w:bottom w:val="none" w:sz="0" w:space="0" w:color="auto"/>
                                                                                                            <w:right w:val="none" w:sz="0" w:space="0" w:color="auto"/>
                                                                                                          </w:divBdr>
                                                                                                        </w:div>
                                                                                                        <w:div w:id="1303778569">
                                                                                                          <w:marLeft w:val="0"/>
                                                                                                          <w:marRight w:val="0"/>
                                                                                                          <w:marTop w:val="0"/>
                                                                                                          <w:marBottom w:val="0"/>
                                                                                                          <w:divBdr>
                                                                                                            <w:top w:val="none" w:sz="0" w:space="0" w:color="auto"/>
                                                                                                            <w:left w:val="none" w:sz="0" w:space="0" w:color="auto"/>
                                                                                                            <w:bottom w:val="none" w:sz="0" w:space="0" w:color="auto"/>
                                                                                                            <w:right w:val="none" w:sz="0" w:space="0" w:color="auto"/>
                                                                                                          </w:divBdr>
                                                                                                        </w:div>
                                                                                                        <w:div w:id="44648500">
                                                                                                          <w:marLeft w:val="0"/>
                                                                                                          <w:marRight w:val="0"/>
                                                                                                          <w:marTop w:val="0"/>
                                                                                                          <w:marBottom w:val="0"/>
                                                                                                          <w:divBdr>
                                                                                                            <w:top w:val="none" w:sz="0" w:space="0" w:color="auto"/>
                                                                                                            <w:left w:val="none" w:sz="0" w:space="0" w:color="auto"/>
                                                                                                            <w:bottom w:val="none" w:sz="0" w:space="0" w:color="auto"/>
                                                                                                            <w:right w:val="none" w:sz="0" w:space="0" w:color="auto"/>
                                                                                                          </w:divBdr>
                                                                                                        </w:div>
                                                                                                        <w:div w:id="1400327271">
                                                                                                          <w:marLeft w:val="0"/>
                                                                                                          <w:marRight w:val="0"/>
                                                                                                          <w:marTop w:val="0"/>
                                                                                                          <w:marBottom w:val="0"/>
                                                                                                          <w:divBdr>
                                                                                                            <w:top w:val="none" w:sz="0" w:space="0" w:color="auto"/>
                                                                                                            <w:left w:val="none" w:sz="0" w:space="0" w:color="auto"/>
                                                                                                            <w:bottom w:val="none" w:sz="0" w:space="0" w:color="auto"/>
                                                                                                            <w:right w:val="none" w:sz="0" w:space="0" w:color="auto"/>
                                                                                                          </w:divBdr>
                                                                                                        </w:div>
                                                                                                        <w:div w:id="923688051">
                                                                                                          <w:marLeft w:val="0"/>
                                                                                                          <w:marRight w:val="0"/>
                                                                                                          <w:marTop w:val="0"/>
                                                                                                          <w:marBottom w:val="0"/>
                                                                                                          <w:divBdr>
                                                                                                            <w:top w:val="none" w:sz="0" w:space="0" w:color="auto"/>
                                                                                                            <w:left w:val="none" w:sz="0" w:space="0" w:color="auto"/>
                                                                                                            <w:bottom w:val="none" w:sz="0" w:space="0" w:color="auto"/>
                                                                                                            <w:right w:val="none" w:sz="0" w:space="0" w:color="auto"/>
                                                                                                          </w:divBdr>
                                                                                                        </w:div>
                                                                                                        <w:div w:id="1280801469">
                                                                                                          <w:marLeft w:val="0"/>
                                                                                                          <w:marRight w:val="0"/>
                                                                                                          <w:marTop w:val="0"/>
                                                                                                          <w:marBottom w:val="0"/>
                                                                                                          <w:divBdr>
                                                                                                            <w:top w:val="none" w:sz="0" w:space="0" w:color="auto"/>
                                                                                                            <w:left w:val="none" w:sz="0" w:space="0" w:color="auto"/>
                                                                                                            <w:bottom w:val="none" w:sz="0" w:space="0" w:color="auto"/>
                                                                                                            <w:right w:val="none" w:sz="0" w:space="0" w:color="auto"/>
                                                                                                          </w:divBdr>
                                                                                                        </w:div>
                                                                                                        <w:div w:id="1198276146">
                                                                                                          <w:marLeft w:val="0"/>
                                                                                                          <w:marRight w:val="0"/>
                                                                                                          <w:marTop w:val="0"/>
                                                                                                          <w:marBottom w:val="0"/>
                                                                                                          <w:divBdr>
                                                                                                            <w:top w:val="none" w:sz="0" w:space="0" w:color="auto"/>
                                                                                                            <w:left w:val="none" w:sz="0" w:space="0" w:color="auto"/>
                                                                                                            <w:bottom w:val="none" w:sz="0" w:space="0" w:color="auto"/>
                                                                                                            <w:right w:val="none" w:sz="0" w:space="0" w:color="auto"/>
                                                                                                          </w:divBdr>
                                                                                                        </w:div>
                                                                                                        <w:div w:id="786121136">
                                                                                                          <w:marLeft w:val="0"/>
                                                                                                          <w:marRight w:val="0"/>
                                                                                                          <w:marTop w:val="0"/>
                                                                                                          <w:marBottom w:val="0"/>
                                                                                                          <w:divBdr>
                                                                                                            <w:top w:val="none" w:sz="0" w:space="0" w:color="auto"/>
                                                                                                            <w:left w:val="none" w:sz="0" w:space="0" w:color="auto"/>
                                                                                                            <w:bottom w:val="none" w:sz="0" w:space="0" w:color="auto"/>
                                                                                                            <w:right w:val="none" w:sz="0" w:space="0" w:color="auto"/>
                                                                                                          </w:divBdr>
                                                                                                        </w:div>
                                                                                                        <w:div w:id="533933140">
                                                                                                          <w:marLeft w:val="0"/>
                                                                                                          <w:marRight w:val="0"/>
                                                                                                          <w:marTop w:val="0"/>
                                                                                                          <w:marBottom w:val="0"/>
                                                                                                          <w:divBdr>
                                                                                                            <w:top w:val="none" w:sz="0" w:space="0" w:color="auto"/>
                                                                                                            <w:left w:val="none" w:sz="0" w:space="0" w:color="auto"/>
                                                                                                            <w:bottom w:val="none" w:sz="0" w:space="0" w:color="auto"/>
                                                                                                            <w:right w:val="none" w:sz="0" w:space="0" w:color="auto"/>
                                                                                                          </w:divBdr>
                                                                                                        </w:div>
                                                                                                        <w:div w:id="602685825">
                                                                                                          <w:marLeft w:val="0"/>
                                                                                                          <w:marRight w:val="0"/>
                                                                                                          <w:marTop w:val="0"/>
                                                                                                          <w:marBottom w:val="0"/>
                                                                                                          <w:divBdr>
                                                                                                            <w:top w:val="none" w:sz="0" w:space="0" w:color="auto"/>
                                                                                                            <w:left w:val="none" w:sz="0" w:space="0" w:color="auto"/>
                                                                                                            <w:bottom w:val="none" w:sz="0" w:space="0" w:color="auto"/>
                                                                                                            <w:right w:val="none" w:sz="0" w:space="0" w:color="auto"/>
                                                                                                          </w:divBdr>
                                                                                                        </w:div>
                                                                                                        <w:div w:id="6296447">
                                                                                                          <w:marLeft w:val="0"/>
                                                                                                          <w:marRight w:val="0"/>
                                                                                                          <w:marTop w:val="0"/>
                                                                                                          <w:marBottom w:val="0"/>
                                                                                                          <w:divBdr>
                                                                                                            <w:top w:val="none" w:sz="0" w:space="0" w:color="auto"/>
                                                                                                            <w:left w:val="none" w:sz="0" w:space="0" w:color="auto"/>
                                                                                                            <w:bottom w:val="none" w:sz="0" w:space="0" w:color="auto"/>
                                                                                                            <w:right w:val="none" w:sz="0" w:space="0" w:color="auto"/>
                                                                                                          </w:divBdr>
                                                                                                        </w:div>
                                                                                                        <w:div w:id="1811512180">
                                                                                                          <w:marLeft w:val="0"/>
                                                                                                          <w:marRight w:val="0"/>
                                                                                                          <w:marTop w:val="0"/>
                                                                                                          <w:marBottom w:val="0"/>
                                                                                                          <w:divBdr>
                                                                                                            <w:top w:val="none" w:sz="0" w:space="0" w:color="auto"/>
                                                                                                            <w:left w:val="none" w:sz="0" w:space="0" w:color="auto"/>
                                                                                                            <w:bottom w:val="none" w:sz="0" w:space="0" w:color="auto"/>
                                                                                                            <w:right w:val="none" w:sz="0" w:space="0" w:color="auto"/>
                                                                                                          </w:divBdr>
                                                                                                        </w:div>
                                                                                                      </w:divsChild>
                                                                                                    </w:div>
                                                                                                    <w:div w:id="2117479507">
                                                                                                      <w:marLeft w:val="0"/>
                                                                                                      <w:marRight w:val="0"/>
                                                                                                      <w:marTop w:val="0"/>
                                                                                                      <w:marBottom w:val="0"/>
                                                                                                      <w:divBdr>
                                                                                                        <w:top w:val="none" w:sz="0" w:space="0" w:color="auto"/>
                                                                                                        <w:left w:val="none" w:sz="0" w:space="0" w:color="auto"/>
                                                                                                        <w:bottom w:val="none" w:sz="0" w:space="0" w:color="auto"/>
                                                                                                        <w:right w:val="none" w:sz="0" w:space="0" w:color="auto"/>
                                                                                                      </w:divBdr>
                                                                                                      <w:divsChild>
                                                                                                        <w:div w:id="1772625024">
                                                                                                          <w:marLeft w:val="0"/>
                                                                                                          <w:marRight w:val="0"/>
                                                                                                          <w:marTop w:val="0"/>
                                                                                                          <w:marBottom w:val="0"/>
                                                                                                          <w:divBdr>
                                                                                                            <w:top w:val="none" w:sz="0" w:space="0" w:color="auto"/>
                                                                                                            <w:left w:val="none" w:sz="0" w:space="0" w:color="auto"/>
                                                                                                            <w:bottom w:val="none" w:sz="0" w:space="0" w:color="auto"/>
                                                                                                            <w:right w:val="none" w:sz="0" w:space="0" w:color="auto"/>
                                                                                                          </w:divBdr>
                                                                                                        </w:div>
                                                                                                        <w:div w:id="1540706411">
                                                                                                          <w:marLeft w:val="0"/>
                                                                                                          <w:marRight w:val="0"/>
                                                                                                          <w:marTop w:val="0"/>
                                                                                                          <w:marBottom w:val="0"/>
                                                                                                          <w:divBdr>
                                                                                                            <w:top w:val="none" w:sz="0" w:space="0" w:color="auto"/>
                                                                                                            <w:left w:val="none" w:sz="0" w:space="0" w:color="auto"/>
                                                                                                            <w:bottom w:val="none" w:sz="0" w:space="0" w:color="auto"/>
                                                                                                            <w:right w:val="none" w:sz="0" w:space="0" w:color="auto"/>
                                                                                                          </w:divBdr>
                                                                                                        </w:div>
                                                                                                        <w:div w:id="1200238530">
                                                                                                          <w:marLeft w:val="0"/>
                                                                                                          <w:marRight w:val="0"/>
                                                                                                          <w:marTop w:val="0"/>
                                                                                                          <w:marBottom w:val="0"/>
                                                                                                          <w:divBdr>
                                                                                                            <w:top w:val="none" w:sz="0" w:space="0" w:color="auto"/>
                                                                                                            <w:left w:val="none" w:sz="0" w:space="0" w:color="auto"/>
                                                                                                            <w:bottom w:val="none" w:sz="0" w:space="0" w:color="auto"/>
                                                                                                            <w:right w:val="none" w:sz="0" w:space="0" w:color="auto"/>
                                                                                                          </w:divBdr>
                                                                                                        </w:div>
                                                                                                        <w:div w:id="787091767">
                                                                                                          <w:marLeft w:val="0"/>
                                                                                                          <w:marRight w:val="0"/>
                                                                                                          <w:marTop w:val="0"/>
                                                                                                          <w:marBottom w:val="0"/>
                                                                                                          <w:divBdr>
                                                                                                            <w:top w:val="none" w:sz="0" w:space="0" w:color="auto"/>
                                                                                                            <w:left w:val="none" w:sz="0" w:space="0" w:color="auto"/>
                                                                                                            <w:bottom w:val="none" w:sz="0" w:space="0" w:color="auto"/>
                                                                                                            <w:right w:val="none" w:sz="0" w:space="0" w:color="auto"/>
                                                                                                          </w:divBdr>
                                                                                                        </w:div>
                                                                                                        <w:div w:id="1385910717">
                                                                                                          <w:marLeft w:val="0"/>
                                                                                                          <w:marRight w:val="0"/>
                                                                                                          <w:marTop w:val="0"/>
                                                                                                          <w:marBottom w:val="0"/>
                                                                                                          <w:divBdr>
                                                                                                            <w:top w:val="none" w:sz="0" w:space="0" w:color="auto"/>
                                                                                                            <w:left w:val="none" w:sz="0" w:space="0" w:color="auto"/>
                                                                                                            <w:bottom w:val="none" w:sz="0" w:space="0" w:color="auto"/>
                                                                                                            <w:right w:val="none" w:sz="0" w:space="0" w:color="auto"/>
                                                                                                          </w:divBdr>
                                                                                                        </w:div>
                                                                                                        <w:div w:id="1766147083">
                                                                                                          <w:marLeft w:val="0"/>
                                                                                                          <w:marRight w:val="0"/>
                                                                                                          <w:marTop w:val="0"/>
                                                                                                          <w:marBottom w:val="0"/>
                                                                                                          <w:divBdr>
                                                                                                            <w:top w:val="none" w:sz="0" w:space="0" w:color="auto"/>
                                                                                                            <w:left w:val="none" w:sz="0" w:space="0" w:color="auto"/>
                                                                                                            <w:bottom w:val="none" w:sz="0" w:space="0" w:color="auto"/>
                                                                                                            <w:right w:val="none" w:sz="0" w:space="0" w:color="auto"/>
                                                                                                          </w:divBdr>
                                                                                                        </w:div>
                                                                                                        <w:div w:id="13848130">
                                                                                                          <w:marLeft w:val="0"/>
                                                                                                          <w:marRight w:val="0"/>
                                                                                                          <w:marTop w:val="0"/>
                                                                                                          <w:marBottom w:val="0"/>
                                                                                                          <w:divBdr>
                                                                                                            <w:top w:val="none" w:sz="0" w:space="0" w:color="auto"/>
                                                                                                            <w:left w:val="none" w:sz="0" w:space="0" w:color="auto"/>
                                                                                                            <w:bottom w:val="none" w:sz="0" w:space="0" w:color="auto"/>
                                                                                                            <w:right w:val="none" w:sz="0" w:space="0" w:color="auto"/>
                                                                                                          </w:divBdr>
                                                                                                        </w:div>
                                                                                                        <w:div w:id="1466507256">
                                                                                                          <w:marLeft w:val="0"/>
                                                                                                          <w:marRight w:val="0"/>
                                                                                                          <w:marTop w:val="0"/>
                                                                                                          <w:marBottom w:val="0"/>
                                                                                                          <w:divBdr>
                                                                                                            <w:top w:val="none" w:sz="0" w:space="0" w:color="auto"/>
                                                                                                            <w:left w:val="none" w:sz="0" w:space="0" w:color="auto"/>
                                                                                                            <w:bottom w:val="none" w:sz="0" w:space="0" w:color="auto"/>
                                                                                                            <w:right w:val="none" w:sz="0" w:space="0" w:color="auto"/>
                                                                                                          </w:divBdr>
                                                                                                        </w:div>
                                                                                                      </w:divsChild>
                                                                                                    </w:div>
                                                                                                    <w:div w:id="581988255">
                                                                                                      <w:marLeft w:val="0"/>
                                                                                                      <w:marRight w:val="0"/>
                                                                                                      <w:marTop w:val="0"/>
                                                                                                      <w:marBottom w:val="0"/>
                                                                                                      <w:divBdr>
                                                                                                        <w:top w:val="none" w:sz="0" w:space="0" w:color="auto"/>
                                                                                                        <w:left w:val="none" w:sz="0" w:space="0" w:color="auto"/>
                                                                                                        <w:bottom w:val="none" w:sz="0" w:space="0" w:color="auto"/>
                                                                                                        <w:right w:val="none" w:sz="0" w:space="0" w:color="auto"/>
                                                                                                      </w:divBdr>
                                                                                                      <w:divsChild>
                                                                                                        <w:div w:id="2023697287">
                                                                                                          <w:marLeft w:val="0"/>
                                                                                                          <w:marRight w:val="0"/>
                                                                                                          <w:marTop w:val="0"/>
                                                                                                          <w:marBottom w:val="0"/>
                                                                                                          <w:divBdr>
                                                                                                            <w:top w:val="none" w:sz="0" w:space="0" w:color="auto"/>
                                                                                                            <w:left w:val="none" w:sz="0" w:space="0" w:color="auto"/>
                                                                                                            <w:bottom w:val="none" w:sz="0" w:space="0" w:color="auto"/>
                                                                                                            <w:right w:val="none" w:sz="0" w:space="0" w:color="auto"/>
                                                                                                          </w:divBdr>
                                                                                                        </w:div>
                                                                                                        <w:div w:id="1868910249">
                                                                                                          <w:marLeft w:val="0"/>
                                                                                                          <w:marRight w:val="0"/>
                                                                                                          <w:marTop w:val="0"/>
                                                                                                          <w:marBottom w:val="0"/>
                                                                                                          <w:divBdr>
                                                                                                            <w:top w:val="none" w:sz="0" w:space="0" w:color="auto"/>
                                                                                                            <w:left w:val="none" w:sz="0" w:space="0" w:color="auto"/>
                                                                                                            <w:bottom w:val="none" w:sz="0" w:space="0" w:color="auto"/>
                                                                                                            <w:right w:val="none" w:sz="0" w:space="0" w:color="auto"/>
                                                                                                          </w:divBdr>
                                                                                                        </w:div>
                                                                                                        <w:div w:id="933050638">
                                                                                                          <w:marLeft w:val="0"/>
                                                                                                          <w:marRight w:val="0"/>
                                                                                                          <w:marTop w:val="0"/>
                                                                                                          <w:marBottom w:val="0"/>
                                                                                                          <w:divBdr>
                                                                                                            <w:top w:val="none" w:sz="0" w:space="0" w:color="auto"/>
                                                                                                            <w:left w:val="none" w:sz="0" w:space="0" w:color="auto"/>
                                                                                                            <w:bottom w:val="none" w:sz="0" w:space="0" w:color="auto"/>
                                                                                                            <w:right w:val="none" w:sz="0" w:space="0" w:color="auto"/>
                                                                                                          </w:divBdr>
                                                                                                        </w:div>
                                                                                                        <w:div w:id="1411006528">
                                                                                                          <w:marLeft w:val="0"/>
                                                                                                          <w:marRight w:val="0"/>
                                                                                                          <w:marTop w:val="0"/>
                                                                                                          <w:marBottom w:val="0"/>
                                                                                                          <w:divBdr>
                                                                                                            <w:top w:val="none" w:sz="0" w:space="0" w:color="auto"/>
                                                                                                            <w:left w:val="none" w:sz="0" w:space="0" w:color="auto"/>
                                                                                                            <w:bottom w:val="none" w:sz="0" w:space="0" w:color="auto"/>
                                                                                                            <w:right w:val="none" w:sz="0" w:space="0" w:color="auto"/>
                                                                                                          </w:divBdr>
                                                                                                        </w:div>
                                                                                                        <w:div w:id="1563714503">
                                                                                                          <w:marLeft w:val="0"/>
                                                                                                          <w:marRight w:val="0"/>
                                                                                                          <w:marTop w:val="0"/>
                                                                                                          <w:marBottom w:val="0"/>
                                                                                                          <w:divBdr>
                                                                                                            <w:top w:val="none" w:sz="0" w:space="0" w:color="auto"/>
                                                                                                            <w:left w:val="none" w:sz="0" w:space="0" w:color="auto"/>
                                                                                                            <w:bottom w:val="none" w:sz="0" w:space="0" w:color="auto"/>
                                                                                                            <w:right w:val="none" w:sz="0" w:space="0" w:color="auto"/>
                                                                                                          </w:divBdr>
                                                                                                        </w:div>
                                                                                                        <w:div w:id="2049842248">
                                                                                                          <w:marLeft w:val="0"/>
                                                                                                          <w:marRight w:val="0"/>
                                                                                                          <w:marTop w:val="0"/>
                                                                                                          <w:marBottom w:val="0"/>
                                                                                                          <w:divBdr>
                                                                                                            <w:top w:val="none" w:sz="0" w:space="0" w:color="auto"/>
                                                                                                            <w:left w:val="none" w:sz="0" w:space="0" w:color="auto"/>
                                                                                                            <w:bottom w:val="none" w:sz="0" w:space="0" w:color="auto"/>
                                                                                                            <w:right w:val="none" w:sz="0" w:space="0" w:color="auto"/>
                                                                                                          </w:divBdr>
                                                                                                        </w:div>
                                                                                                        <w:div w:id="415052445">
                                                                                                          <w:marLeft w:val="0"/>
                                                                                                          <w:marRight w:val="0"/>
                                                                                                          <w:marTop w:val="0"/>
                                                                                                          <w:marBottom w:val="0"/>
                                                                                                          <w:divBdr>
                                                                                                            <w:top w:val="none" w:sz="0" w:space="0" w:color="auto"/>
                                                                                                            <w:left w:val="none" w:sz="0" w:space="0" w:color="auto"/>
                                                                                                            <w:bottom w:val="none" w:sz="0" w:space="0" w:color="auto"/>
                                                                                                            <w:right w:val="none" w:sz="0" w:space="0" w:color="auto"/>
                                                                                                          </w:divBdr>
                                                                                                        </w:div>
                                                                                                        <w:div w:id="1478179593">
                                                                                                          <w:marLeft w:val="0"/>
                                                                                                          <w:marRight w:val="0"/>
                                                                                                          <w:marTop w:val="0"/>
                                                                                                          <w:marBottom w:val="0"/>
                                                                                                          <w:divBdr>
                                                                                                            <w:top w:val="none" w:sz="0" w:space="0" w:color="auto"/>
                                                                                                            <w:left w:val="none" w:sz="0" w:space="0" w:color="auto"/>
                                                                                                            <w:bottom w:val="none" w:sz="0" w:space="0" w:color="auto"/>
                                                                                                            <w:right w:val="none" w:sz="0" w:space="0" w:color="auto"/>
                                                                                                          </w:divBdr>
                                                                                                        </w:div>
                                                                                                        <w:div w:id="1799908234">
                                                                                                          <w:marLeft w:val="0"/>
                                                                                                          <w:marRight w:val="0"/>
                                                                                                          <w:marTop w:val="0"/>
                                                                                                          <w:marBottom w:val="0"/>
                                                                                                          <w:divBdr>
                                                                                                            <w:top w:val="none" w:sz="0" w:space="0" w:color="auto"/>
                                                                                                            <w:left w:val="none" w:sz="0" w:space="0" w:color="auto"/>
                                                                                                            <w:bottom w:val="none" w:sz="0" w:space="0" w:color="auto"/>
                                                                                                            <w:right w:val="none" w:sz="0" w:space="0" w:color="auto"/>
                                                                                                          </w:divBdr>
                                                                                                        </w:div>
                                                                                                        <w:div w:id="1166289057">
                                                                                                          <w:marLeft w:val="0"/>
                                                                                                          <w:marRight w:val="0"/>
                                                                                                          <w:marTop w:val="0"/>
                                                                                                          <w:marBottom w:val="0"/>
                                                                                                          <w:divBdr>
                                                                                                            <w:top w:val="none" w:sz="0" w:space="0" w:color="auto"/>
                                                                                                            <w:left w:val="none" w:sz="0" w:space="0" w:color="auto"/>
                                                                                                            <w:bottom w:val="none" w:sz="0" w:space="0" w:color="auto"/>
                                                                                                            <w:right w:val="none" w:sz="0" w:space="0" w:color="auto"/>
                                                                                                          </w:divBdr>
                                                                                                        </w:div>
                                                                                                        <w:div w:id="970091633">
                                                                                                          <w:marLeft w:val="0"/>
                                                                                                          <w:marRight w:val="0"/>
                                                                                                          <w:marTop w:val="0"/>
                                                                                                          <w:marBottom w:val="0"/>
                                                                                                          <w:divBdr>
                                                                                                            <w:top w:val="none" w:sz="0" w:space="0" w:color="auto"/>
                                                                                                            <w:left w:val="none" w:sz="0" w:space="0" w:color="auto"/>
                                                                                                            <w:bottom w:val="none" w:sz="0" w:space="0" w:color="auto"/>
                                                                                                            <w:right w:val="none" w:sz="0" w:space="0" w:color="auto"/>
                                                                                                          </w:divBdr>
                                                                                                        </w:div>
                                                                                                        <w:div w:id="1427001411">
                                                                                                          <w:marLeft w:val="0"/>
                                                                                                          <w:marRight w:val="0"/>
                                                                                                          <w:marTop w:val="0"/>
                                                                                                          <w:marBottom w:val="0"/>
                                                                                                          <w:divBdr>
                                                                                                            <w:top w:val="none" w:sz="0" w:space="0" w:color="auto"/>
                                                                                                            <w:left w:val="none" w:sz="0" w:space="0" w:color="auto"/>
                                                                                                            <w:bottom w:val="none" w:sz="0" w:space="0" w:color="auto"/>
                                                                                                            <w:right w:val="none" w:sz="0" w:space="0" w:color="auto"/>
                                                                                                          </w:divBdr>
                                                                                                        </w:div>
                                                                                                        <w:div w:id="1772314921">
                                                                                                          <w:marLeft w:val="0"/>
                                                                                                          <w:marRight w:val="0"/>
                                                                                                          <w:marTop w:val="0"/>
                                                                                                          <w:marBottom w:val="0"/>
                                                                                                          <w:divBdr>
                                                                                                            <w:top w:val="none" w:sz="0" w:space="0" w:color="auto"/>
                                                                                                            <w:left w:val="none" w:sz="0" w:space="0" w:color="auto"/>
                                                                                                            <w:bottom w:val="none" w:sz="0" w:space="0" w:color="auto"/>
                                                                                                            <w:right w:val="none" w:sz="0" w:space="0" w:color="auto"/>
                                                                                                          </w:divBdr>
                                                                                                        </w:div>
                                                                                                        <w:div w:id="286350652">
                                                                                                          <w:marLeft w:val="0"/>
                                                                                                          <w:marRight w:val="0"/>
                                                                                                          <w:marTop w:val="0"/>
                                                                                                          <w:marBottom w:val="0"/>
                                                                                                          <w:divBdr>
                                                                                                            <w:top w:val="none" w:sz="0" w:space="0" w:color="auto"/>
                                                                                                            <w:left w:val="none" w:sz="0" w:space="0" w:color="auto"/>
                                                                                                            <w:bottom w:val="none" w:sz="0" w:space="0" w:color="auto"/>
                                                                                                            <w:right w:val="none" w:sz="0" w:space="0" w:color="auto"/>
                                                                                                          </w:divBdr>
                                                                                                        </w:div>
                                                                                                        <w:div w:id="1709603252">
                                                                                                          <w:marLeft w:val="0"/>
                                                                                                          <w:marRight w:val="0"/>
                                                                                                          <w:marTop w:val="0"/>
                                                                                                          <w:marBottom w:val="0"/>
                                                                                                          <w:divBdr>
                                                                                                            <w:top w:val="none" w:sz="0" w:space="0" w:color="auto"/>
                                                                                                            <w:left w:val="none" w:sz="0" w:space="0" w:color="auto"/>
                                                                                                            <w:bottom w:val="none" w:sz="0" w:space="0" w:color="auto"/>
                                                                                                            <w:right w:val="none" w:sz="0" w:space="0" w:color="auto"/>
                                                                                                          </w:divBdr>
                                                                                                        </w:div>
                                                                                                        <w:div w:id="526338122">
                                                                                                          <w:marLeft w:val="0"/>
                                                                                                          <w:marRight w:val="0"/>
                                                                                                          <w:marTop w:val="0"/>
                                                                                                          <w:marBottom w:val="0"/>
                                                                                                          <w:divBdr>
                                                                                                            <w:top w:val="none" w:sz="0" w:space="0" w:color="auto"/>
                                                                                                            <w:left w:val="none" w:sz="0" w:space="0" w:color="auto"/>
                                                                                                            <w:bottom w:val="none" w:sz="0" w:space="0" w:color="auto"/>
                                                                                                            <w:right w:val="none" w:sz="0" w:space="0" w:color="auto"/>
                                                                                                          </w:divBdr>
                                                                                                        </w:div>
                                                                                                        <w:div w:id="1391804303">
                                                                                                          <w:marLeft w:val="0"/>
                                                                                                          <w:marRight w:val="0"/>
                                                                                                          <w:marTop w:val="0"/>
                                                                                                          <w:marBottom w:val="0"/>
                                                                                                          <w:divBdr>
                                                                                                            <w:top w:val="none" w:sz="0" w:space="0" w:color="auto"/>
                                                                                                            <w:left w:val="none" w:sz="0" w:space="0" w:color="auto"/>
                                                                                                            <w:bottom w:val="none" w:sz="0" w:space="0" w:color="auto"/>
                                                                                                            <w:right w:val="none" w:sz="0" w:space="0" w:color="auto"/>
                                                                                                          </w:divBdr>
                                                                                                        </w:div>
                                                                                                        <w:div w:id="1662662755">
                                                                                                          <w:marLeft w:val="0"/>
                                                                                                          <w:marRight w:val="0"/>
                                                                                                          <w:marTop w:val="0"/>
                                                                                                          <w:marBottom w:val="0"/>
                                                                                                          <w:divBdr>
                                                                                                            <w:top w:val="none" w:sz="0" w:space="0" w:color="auto"/>
                                                                                                            <w:left w:val="none" w:sz="0" w:space="0" w:color="auto"/>
                                                                                                            <w:bottom w:val="none" w:sz="0" w:space="0" w:color="auto"/>
                                                                                                            <w:right w:val="none" w:sz="0" w:space="0" w:color="auto"/>
                                                                                                          </w:divBdr>
                                                                                                        </w:div>
                                                                                                        <w:div w:id="1473205914">
                                                                                                          <w:marLeft w:val="0"/>
                                                                                                          <w:marRight w:val="0"/>
                                                                                                          <w:marTop w:val="0"/>
                                                                                                          <w:marBottom w:val="0"/>
                                                                                                          <w:divBdr>
                                                                                                            <w:top w:val="none" w:sz="0" w:space="0" w:color="auto"/>
                                                                                                            <w:left w:val="none" w:sz="0" w:space="0" w:color="auto"/>
                                                                                                            <w:bottom w:val="none" w:sz="0" w:space="0" w:color="auto"/>
                                                                                                            <w:right w:val="none" w:sz="0" w:space="0" w:color="auto"/>
                                                                                                          </w:divBdr>
                                                                                                        </w:div>
                                                                                                        <w:div w:id="107822417">
                                                                                                          <w:marLeft w:val="0"/>
                                                                                                          <w:marRight w:val="0"/>
                                                                                                          <w:marTop w:val="0"/>
                                                                                                          <w:marBottom w:val="0"/>
                                                                                                          <w:divBdr>
                                                                                                            <w:top w:val="none" w:sz="0" w:space="0" w:color="auto"/>
                                                                                                            <w:left w:val="none" w:sz="0" w:space="0" w:color="auto"/>
                                                                                                            <w:bottom w:val="none" w:sz="0" w:space="0" w:color="auto"/>
                                                                                                            <w:right w:val="none" w:sz="0" w:space="0" w:color="auto"/>
                                                                                                          </w:divBdr>
                                                                                                        </w:div>
                                                                                                        <w:div w:id="1979608167">
                                                                                                          <w:marLeft w:val="0"/>
                                                                                                          <w:marRight w:val="0"/>
                                                                                                          <w:marTop w:val="0"/>
                                                                                                          <w:marBottom w:val="0"/>
                                                                                                          <w:divBdr>
                                                                                                            <w:top w:val="none" w:sz="0" w:space="0" w:color="auto"/>
                                                                                                            <w:left w:val="none" w:sz="0" w:space="0" w:color="auto"/>
                                                                                                            <w:bottom w:val="none" w:sz="0" w:space="0" w:color="auto"/>
                                                                                                            <w:right w:val="none" w:sz="0" w:space="0" w:color="auto"/>
                                                                                                          </w:divBdr>
                                                                                                        </w:div>
                                                                                                        <w:div w:id="1218476085">
                                                                                                          <w:marLeft w:val="0"/>
                                                                                                          <w:marRight w:val="0"/>
                                                                                                          <w:marTop w:val="0"/>
                                                                                                          <w:marBottom w:val="0"/>
                                                                                                          <w:divBdr>
                                                                                                            <w:top w:val="none" w:sz="0" w:space="0" w:color="auto"/>
                                                                                                            <w:left w:val="none" w:sz="0" w:space="0" w:color="auto"/>
                                                                                                            <w:bottom w:val="none" w:sz="0" w:space="0" w:color="auto"/>
                                                                                                            <w:right w:val="none" w:sz="0" w:space="0" w:color="auto"/>
                                                                                                          </w:divBdr>
                                                                                                        </w:div>
                                                                                                      </w:divsChild>
                                                                                                    </w:div>
                                                                                                    <w:div w:id="58673905">
                                                                                                      <w:marLeft w:val="0"/>
                                                                                                      <w:marRight w:val="0"/>
                                                                                                      <w:marTop w:val="0"/>
                                                                                                      <w:marBottom w:val="0"/>
                                                                                                      <w:divBdr>
                                                                                                        <w:top w:val="none" w:sz="0" w:space="0" w:color="auto"/>
                                                                                                        <w:left w:val="none" w:sz="0" w:space="0" w:color="auto"/>
                                                                                                        <w:bottom w:val="none" w:sz="0" w:space="0" w:color="auto"/>
                                                                                                        <w:right w:val="none" w:sz="0" w:space="0" w:color="auto"/>
                                                                                                      </w:divBdr>
                                                                                                      <w:divsChild>
                                                                                                        <w:div w:id="1652174723">
                                                                                                          <w:marLeft w:val="0"/>
                                                                                                          <w:marRight w:val="0"/>
                                                                                                          <w:marTop w:val="0"/>
                                                                                                          <w:marBottom w:val="0"/>
                                                                                                          <w:divBdr>
                                                                                                            <w:top w:val="none" w:sz="0" w:space="0" w:color="auto"/>
                                                                                                            <w:left w:val="none" w:sz="0" w:space="0" w:color="auto"/>
                                                                                                            <w:bottom w:val="none" w:sz="0" w:space="0" w:color="auto"/>
                                                                                                            <w:right w:val="none" w:sz="0" w:space="0" w:color="auto"/>
                                                                                                          </w:divBdr>
                                                                                                        </w:div>
                                                                                                        <w:div w:id="1471090994">
                                                                                                          <w:marLeft w:val="0"/>
                                                                                                          <w:marRight w:val="0"/>
                                                                                                          <w:marTop w:val="0"/>
                                                                                                          <w:marBottom w:val="0"/>
                                                                                                          <w:divBdr>
                                                                                                            <w:top w:val="none" w:sz="0" w:space="0" w:color="auto"/>
                                                                                                            <w:left w:val="none" w:sz="0" w:space="0" w:color="auto"/>
                                                                                                            <w:bottom w:val="none" w:sz="0" w:space="0" w:color="auto"/>
                                                                                                            <w:right w:val="none" w:sz="0" w:space="0" w:color="auto"/>
                                                                                                          </w:divBdr>
                                                                                                        </w:div>
                                                                                                        <w:div w:id="793907783">
                                                                                                          <w:marLeft w:val="0"/>
                                                                                                          <w:marRight w:val="0"/>
                                                                                                          <w:marTop w:val="0"/>
                                                                                                          <w:marBottom w:val="0"/>
                                                                                                          <w:divBdr>
                                                                                                            <w:top w:val="none" w:sz="0" w:space="0" w:color="auto"/>
                                                                                                            <w:left w:val="none" w:sz="0" w:space="0" w:color="auto"/>
                                                                                                            <w:bottom w:val="none" w:sz="0" w:space="0" w:color="auto"/>
                                                                                                            <w:right w:val="none" w:sz="0" w:space="0" w:color="auto"/>
                                                                                                          </w:divBdr>
                                                                                                        </w:div>
                                                                                                        <w:div w:id="808285927">
                                                                                                          <w:marLeft w:val="0"/>
                                                                                                          <w:marRight w:val="0"/>
                                                                                                          <w:marTop w:val="0"/>
                                                                                                          <w:marBottom w:val="0"/>
                                                                                                          <w:divBdr>
                                                                                                            <w:top w:val="none" w:sz="0" w:space="0" w:color="auto"/>
                                                                                                            <w:left w:val="none" w:sz="0" w:space="0" w:color="auto"/>
                                                                                                            <w:bottom w:val="none" w:sz="0" w:space="0" w:color="auto"/>
                                                                                                            <w:right w:val="none" w:sz="0" w:space="0" w:color="auto"/>
                                                                                                          </w:divBdr>
                                                                                                        </w:div>
                                                                                                        <w:div w:id="932975731">
                                                                                                          <w:marLeft w:val="0"/>
                                                                                                          <w:marRight w:val="0"/>
                                                                                                          <w:marTop w:val="0"/>
                                                                                                          <w:marBottom w:val="0"/>
                                                                                                          <w:divBdr>
                                                                                                            <w:top w:val="none" w:sz="0" w:space="0" w:color="auto"/>
                                                                                                            <w:left w:val="none" w:sz="0" w:space="0" w:color="auto"/>
                                                                                                            <w:bottom w:val="none" w:sz="0" w:space="0" w:color="auto"/>
                                                                                                            <w:right w:val="none" w:sz="0" w:space="0" w:color="auto"/>
                                                                                                          </w:divBdr>
                                                                                                        </w:div>
                                                                                                        <w:div w:id="2104301429">
                                                                                                          <w:marLeft w:val="0"/>
                                                                                                          <w:marRight w:val="0"/>
                                                                                                          <w:marTop w:val="0"/>
                                                                                                          <w:marBottom w:val="0"/>
                                                                                                          <w:divBdr>
                                                                                                            <w:top w:val="none" w:sz="0" w:space="0" w:color="auto"/>
                                                                                                            <w:left w:val="none" w:sz="0" w:space="0" w:color="auto"/>
                                                                                                            <w:bottom w:val="none" w:sz="0" w:space="0" w:color="auto"/>
                                                                                                            <w:right w:val="none" w:sz="0" w:space="0" w:color="auto"/>
                                                                                                          </w:divBdr>
                                                                                                        </w:div>
                                                                                                        <w:div w:id="1816754162">
                                                                                                          <w:marLeft w:val="0"/>
                                                                                                          <w:marRight w:val="0"/>
                                                                                                          <w:marTop w:val="0"/>
                                                                                                          <w:marBottom w:val="0"/>
                                                                                                          <w:divBdr>
                                                                                                            <w:top w:val="none" w:sz="0" w:space="0" w:color="auto"/>
                                                                                                            <w:left w:val="none" w:sz="0" w:space="0" w:color="auto"/>
                                                                                                            <w:bottom w:val="none" w:sz="0" w:space="0" w:color="auto"/>
                                                                                                            <w:right w:val="none" w:sz="0" w:space="0" w:color="auto"/>
                                                                                                          </w:divBdr>
                                                                                                        </w:div>
                                                                                                        <w:div w:id="8644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892825">
      <w:bodyDiv w:val="1"/>
      <w:marLeft w:val="0"/>
      <w:marRight w:val="0"/>
      <w:marTop w:val="0"/>
      <w:marBottom w:val="0"/>
      <w:divBdr>
        <w:top w:val="none" w:sz="0" w:space="0" w:color="auto"/>
        <w:left w:val="none" w:sz="0" w:space="0" w:color="auto"/>
        <w:bottom w:val="none" w:sz="0" w:space="0" w:color="auto"/>
        <w:right w:val="none" w:sz="0" w:space="0" w:color="auto"/>
      </w:divBdr>
    </w:div>
    <w:div w:id="1222791187">
      <w:bodyDiv w:val="1"/>
      <w:marLeft w:val="0"/>
      <w:marRight w:val="0"/>
      <w:marTop w:val="0"/>
      <w:marBottom w:val="0"/>
      <w:divBdr>
        <w:top w:val="none" w:sz="0" w:space="0" w:color="auto"/>
        <w:left w:val="none" w:sz="0" w:space="0" w:color="auto"/>
        <w:bottom w:val="none" w:sz="0" w:space="0" w:color="auto"/>
        <w:right w:val="none" w:sz="0" w:space="0" w:color="auto"/>
      </w:divBdr>
      <w:divsChild>
        <w:div w:id="555433610">
          <w:marLeft w:val="0"/>
          <w:marRight w:val="0"/>
          <w:marTop w:val="0"/>
          <w:marBottom w:val="0"/>
          <w:divBdr>
            <w:top w:val="none" w:sz="0" w:space="0" w:color="auto"/>
            <w:left w:val="none" w:sz="0" w:space="0" w:color="auto"/>
            <w:bottom w:val="none" w:sz="0" w:space="0" w:color="auto"/>
            <w:right w:val="none" w:sz="0" w:space="0" w:color="auto"/>
          </w:divBdr>
          <w:divsChild>
            <w:div w:id="123814677">
              <w:marLeft w:val="0"/>
              <w:marRight w:val="0"/>
              <w:marTop w:val="0"/>
              <w:marBottom w:val="0"/>
              <w:divBdr>
                <w:top w:val="none" w:sz="0" w:space="0" w:color="auto"/>
                <w:left w:val="none" w:sz="0" w:space="0" w:color="auto"/>
                <w:bottom w:val="none" w:sz="0" w:space="0" w:color="auto"/>
                <w:right w:val="none" w:sz="0" w:space="0" w:color="auto"/>
              </w:divBdr>
              <w:divsChild>
                <w:div w:id="1640450387">
                  <w:marLeft w:val="0"/>
                  <w:marRight w:val="0"/>
                  <w:marTop w:val="0"/>
                  <w:marBottom w:val="0"/>
                  <w:divBdr>
                    <w:top w:val="none" w:sz="0" w:space="0" w:color="auto"/>
                    <w:left w:val="none" w:sz="0" w:space="0" w:color="auto"/>
                    <w:bottom w:val="none" w:sz="0" w:space="0" w:color="auto"/>
                    <w:right w:val="none" w:sz="0" w:space="0" w:color="auto"/>
                  </w:divBdr>
                  <w:divsChild>
                    <w:div w:id="2093113386">
                      <w:marLeft w:val="0"/>
                      <w:marRight w:val="0"/>
                      <w:marTop w:val="0"/>
                      <w:marBottom w:val="0"/>
                      <w:divBdr>
                        <w:top w:val="none" w:sz="0" w:space="0" w:color="auto"/>
                        <w:left w:val="none" w:sz="0" w:space="0" w:color="auto"/>
                        <w:bottom w:val="none" w:sz="0" w:space="0" w:color="auto"/>
                        <w:right w:val="none" w:sz="0" w:space="0" w:color="auto"/>
                      </w:divBdr>
                      <w:divsChild>
                        <w:div w:id="1754010875">
                          <w:marLeft w:val="0"/>
                          <w:marRight w:val="0"/>
                          <w:marTop w:val="0"/>
                          <w:marBottom w:val="0"/>
                          <w:divBdr>
                            <w:top w:val="none" w:sz="0" w:space="0" w:color="auto"/>
                            <w:left w:val="none" w:sz="0" w:space="0" w:color="auto"/>
                            <w:bottom w:val="none" w:sz="0" w:space="0" w:color="auto"/>
                            <w:right w:val="none" w:sz="0" w:space="0" w:color="auto"/>
                          </w:divBdr>
                          <w:divsChild>
                            <w:div w:id="6758191">
                              <w:marLeft w:val="0"/>
                              <w:marRight w:val="0"/>
                              <w:marTop w:val="0"/>
                              <w:marBottom w:val="0"/>
                              <w:divBdr>
                                <w:top w:val="none" w:sz="0" w:space="0" w:color="auto"/>
                                <w:left w:val="none" w:sz="0" w:space="0" w:color="auto"/>
                                <w:bottom w:val="none" w:sz="0" w:space="0" w:color="auto"/>
                                <w:right w:val="none" w:sz="0" w:space="0" w:color="auto"/>
                              </w:divBdr>
                              <w:divsChild>
                                <w:div w:id="1642149445">
                                  <w:marLeft w:val="0"/>
                                  <w:marRight w:val="0"/>
                                  <w:marTop w:val="0"/>
                                  <w:marBottom w:val="0"/>
                                  <w:divBdr>
                                    <w:top w:val="none" w:sz="0" w:space="0" w:color="auto"/>
                                    <w:left w:val="none" w:sz="0" w:space="0" w:color="auto"/>
                                    <w:bottom w:val="none" w:sz="0" w:space="0" w:color="auto"/>
                                    <w:right w:val="none" w:sz="0" w:space="0" w:color="auto"/>
                                  </w:divBdr>
                                  <w:divsChild>
                                    <w:div w:id="118380679">
                                      <w:marLeft w:val="0"/>
                                      <w:marRight w:val="0"/>
                                      <w:marTop w:val="0"/>
                                      <w:marBottom w:val="0"/>
                                      <w:divBdr>
                                        <w:top w:val="none" w:sz="0" w:space="0" w:color="auto"/>
                                        <w:left w:val="none" w:sz="0" w:space="0" w:color="auto"/>
                                        <w:bottom w:val="none" w:sz="0" w:space="0" w:color="auto"/>
                                        <w:right w:val="none" w:sz="0" w:space="0" w:color="auto"/>
                                      </w:divBdr>
                                      <w:divsChild>
                                        <w:div w:id="1208107410">
                                          <w:marLeft w:val="0"/>
                                          <w:marRight w:val="0"/>
                                          <w:marTop w:val="0"/>
                                          <w:marBottom w:val="0"/>
                                          <w:divBdr>
                                            <w:top w:val="none" w:sz="0" w:space="0" w:color="auto"/>
                                            <w:left w:val="none" w:sz="0" w:space="0" w:color="auto"/>
                                            <w:bottom w:val="none" w:sz="0" w:space="0" w:color="auto"/>
                                            <w:right w:val="none" w:sz="0" w:space="0" w:color="auto"/>
                                          </w:divBdr>
                                          <w:divsChild>
                                            <w:div w:id="1086264013">
                                              <w:marLeft w:val="0"/>
                                              <w:marRight w:val="0"/>
                                              <w:marTop w:val="0"/>
                                              <w:marBottom w:val="0"/>
                                              <w:divBdr>
                                                <w:top w:val="none" w:sz="0" w:space="0" w:color="auto"/>
                                                <w:left w:val="none" w:sz="0" w:space="0" w:color="auto"/>
                                                <w:bottom w:val="none" w:sz="0" w:space="0" w:color="auto"/>
                                                <w:right w:val="none" w:sz="0" w:space="0" w:color="auto"/>
                                              </w:divBdr>
                                              <w:divsChild>
                                                <w:div w:id="1249390587">
                                                  <w:marLeft w:val="0"/>
                                                  <w:marRight w:val="0"/>
                                                  <w:marTop w:val="0"/>
                                                  <w:marBottom w:val="0"/>
                                                  <w:divBdr>
                                                    <w:top w:val="none" w:sz="0" w:space="0" w:color="auto"/>
                                                    <w:left w:val="none" w:sz="0" w:space="0" w:color="auto"/>
                                                    <w:bottom w:val="none" w:sz="0" w:space="0" w:color="auto"/>
                                                    <w:right w:val="none" w:sz="0" w:space="0" w:color="auto"/>
                                                  </w:divBdr>
                                                  <w:divsChild>
                                                    <w:div w:id="1496610990">
                                                      <w:marLeft w:val="0"/>
                                                      <w:marRight w:val="0"/>
                                                      <w:marTop w:val="0"/>
                                                      <w:marBottom w:val="0"/>
                                                      <w:divBdr>
                                                        <w:top w:val="single" w:sz="6" w:space="0" w:color="ABABAB"/>
                                                        <w:left w:val="single" w:sz="6" w:space="0" w:color="ABABAB"/>
                                                        <w:bottom w:val="none" w:sz="0" w:space="0" w:color="auto"/>
                                                        <w:right w:val="single" w:sz="6" w:space="0" w:color="ABABAB"/>
                                                      </w:divBdr>
                                                      <w:divsChild>
                                                        <w:div w:id="1403143769">
                                                          <w:marLeft w:val="0"/>
                                                          <w:marRight w:val="0"/>
                                                          <w:marTop w:val="0"/>
                                                          <w:marBottom w:val="0"/>
                                                          <w:divBdr>
                                                            <w:top w:val="none" w:sz="0" w:space="0" w:color="auto"/>
                                                            <w:left w:val="none" w:sz="0" w:space="0" w:color="auto"/>
                                                            <w:bottom w:val="none" w:sz="0" w:space="0" w:color="auto"/>
                                                            <w:right w:val="none" w:sz="0" w:space="0" w:color="auto"/>
                                                          </w:divBdr>
                                                          <w:divsChild>
                                                            <w:div w:id="1108237514">
                                                              <w:marLeft w:val="0"/>
                                                              <w:marRight w:val="0"/>
                                                              <w:marTop w:val="0"/>
                                                              <w:marBottom w:val="0"/>
                                                              <w:divBdr>
                                                                <w:top w:val="none" w:sz="0" w:space="0" w:color="auto"/>
                                                                <w:left w:val="none" w:sz="0" w:space="0" w:color="auto"/>
                                                                <w:bottom w:val="none" w:sz="0" w:space="0" w:color="auto"/>
                                                                <w:right w:val="none" w:sz="0" w:space="0" w:color="auto"/>
                                                              </w:divBdr>
                                                              <w:divsChild>
                                                                <w:div w:id="558982169">
                                                                  <w:marLeft w:val="0"/>
                                                                  <w:marRight w:val="0"/>
                                                                  <w:marTop w:val="0"/>
                                                                  <w:marBottom w:val="0"/>
                                                                  <w:divBdr>
                                                                    <w:top w:val="none" w:sz="0" w:space="0" w:color="auto"/>
                                                                    <w:left w:val="none" w:sz="0" w:space="0" w:color="auto"/>
                                                                    <w:bottom w:val="none" w:sz="0" w:space="0" w:color="auto"/>
                                                                    <w:right w:val="none" w:sz="0" w:space="0" w:color="auto"/>
                                                                  </w:divBdr>
                                                                  <w:divsChild>
                                                                    <w:div w:id="2011564804">
                                                                      <w:marLeft w:val="0"/>
                                                                      <w:marRight w:val="0"/>
                                                                      <w:marTop w:val="0"/>
                                                                      <w:marBottom w:val="0"/>
                                                                      <w:divBdr>
                                                                        <w:top w:val="none" w:sz="0" w:space="0" w:color="auto"/>
                                                                        <w:left w:val="none" w:sz="0" w:space="0" w:color="auto"/>
                                                                        <w:bottom w:val="none" w:sz="0" w:space="0" w:color="auto"/>
                                                                        <w:right w:val="none" w:sz="0" w:space="0" w:color="auto"/>
                                                                      </w:divBdr>
                                                                      <w:divsChild>
                                                                        <w:div w:id="948119521">
                                                                          <w:marLeft w:val="-75"/>
                                                                          <w:marRight w:val="0"/>
                                                                          <w:marTop w:val="30"/>
                                                                          <w:marBottom w:val="30"/>
                                                                          <w:divBdr>
                                                                            <w:top w:val="none" w:sz="0" w:space="0" w:color="auto"/>
                                                                            <w:left w:val="none" w:sz="0" w:space="0" w:color="auto"/>
                                                                            <w:bottom w:val="none" w:sz="0" w:space="0" w:color="auto"/>
                                                                            <w:right w:val="none" w:sz="0" w:space="0" w:color="auto"/>
                                                                          </w:divBdr>
                                                                          <w:divsChild>
                                                                            <w:div w:id="1590037987">
                                                                              <w:marLeft w:val="0"/>
                                                                              <w:marRight w:val="0"/>
                                                                              <w:marTop w:val="0"/>
                                                                              <w:marBottom w:val="0"/>
                                                                              <w:divBdr>
                                                                                <w:top w:val="none" w:sz="0" w:space="0" w:color="auto"/>
                                                                                <w:left w:val="none" w:sz="0" w:space="0" w:color="auto"/>
                                                                                <w:bottom w:val="none" w:sz="0" w:space="0" w:color="auto"/>
                                                                                <w:right w:val="none" w:sz="0" w:space="0" w:color="auto"/>
                                                                              </w:divBdr>
                                                                              <w:divsChild>
                                                                                <w:div w:id="2061778530">
                                                                                  <w:marLeft w:val="0"/>
                                                                                  <w:marRight w:val="0"/>
                                                                                  <w:marTop w:val="0"/>
                                                                                  <w:marBottom w:val="0"/>
                                                                                  <w:divBdr>
                                                                                    <w:top w:val="none" w:sz="0" w:space="0" w:color="auto"/>
                                                                                    <w:left w:val="none" w:sz="0" w:space="0" w:color="auto"/>
                                                                                    <w:bottom w:val="none" w:sz="0" w:space="0" w:color="auto"/>
                                                                                    <w:right w:val="none" w:sz="0" w:space="0" w:color="auto"/>
                                                                                  </w:divBdr>
                                                                                  <w:divsChild>
                                                                                    <w:div w:id="55706874">
                                                                                      <w:marLeft w:val="0"/>
                                                                                      <w:marRight w:val="0"/>
                                                                                      <w:marTop w:val="0"/>
                                                                                      <w:marBottom w:val="0"/>
                                                                                      <w:divBdr>
                                                                                        <w:top w:val="none" w:sz="0" w:space="0" w:color="auto"/>
                                                                                        <w:left w:val="none" w:sz="0" w:space="0" w:color="auto"/>
                                                                                        <w:bottom w:val="none" w:sz="0" w:space="0" w:color="auto"/>
                                                                                        <w:right w:val="none" w:sz="0" w:space="0" w:color="auto"/>
                                                                                      </w:divBdr>
                                                                                      <w:divsChild>
                                                                                        <w:div w:id="717968844">
                                                                                          <w:marLeft w:val="0"/>
                                                                                          <w:marRight w:val="0"/>
                                                                                          <w:marTop w:val="0"/>
                                                                                          <w:marBottom w:val="0"/>
                                                                                          <w:divBdr>
                                                                                            <w:top w:val="none" w:sz="0" w:space="0" w:color="auto"/>
                                                                                            <w:left w:val="none" w:sz="0" w:space="0" w:color="auto"/>
                                                                                            <w:bottom w:val="none" w:sz="0" w:space="0" w:color="auto"/>
                                                                                            <w:right w:val="none" w:sz="0" w:space="0" w:color="auto"/>
                                                                                          </w:divBdr>
                                                                                          <w:divsChild>
                                                                                            <w:div w:id="621153572">
                                                                                              <w:marLeft w:val="0"/>
                                                                                              <w:marRight w:val="0"/>
                                                                                              <w:marTop w:val="0"/>
                                                                                              <w:marBottom w:val="0"/>
                                                                                              <w:divBdr>
                                                                                                <w:top w:val="none" w:sz="0" w:space="0" w:color="auto"/>
                                                                                                <w:left w:val="none" w:sz="0" w:space="0" w:color="auto"/>
                                                                                                <w:bottom w:val="none" w:sz="0" w:space="0" w:color="auto"/>
                                                                                                <w:right w:val="none" w:sz="0" w:space="0" w:color="auto"/>
                                                                                              </w:divBdr>
                                                                                            </w:div>
                                                                                            <w:div w:id="685250587">
                                                                                              <w:marLeft w:val="0"/>
                                                                                              <w:marRight w:val="0"/>
                                                                                              <w:marTop w:val="0"/>
                                                                                              <w:marBottom w:val="0"/>
                                                                                              <w:divBdr>
                                                                                                <w:top w:val="none" w:sz="0" w:space="0" w:color="auto"/>
                                                                                                <w:left w:val="none" w:sz="0" w:space="0" w:color="auto"/>
                                                                                                <w:bottom w:val="none" w:sz="0" w:space="0" w:color="auto"/>
                                                                                                <w:right w:val="none" w:sz="0" w:space="0" w:color="auto"/>
                                                                                              </w:divBdr>
                                                                                            </w:div>
                                                                                            <w:div w:id="1526746849">
                                                                                              <w:marLeft w:val="0"/>
                                                                                              <w:marRight w:val="0"/>
                                                                                              <w:marTop w:val="0"/>
                                                                                              <w:marBottom w:val="0"/>
                                                                                              <w:divBdr>
                                                                                                <w:top w:val="none" w:sz="0" w:space="0" w:color="auto"/>
                                                                                                <w:left w:val="none" w:sz="0" w:space="0" w:color="auto"/>
                                                                                                <w:bottom w:val="none" w:sz="0" w:space="0" w:color="auto"/>
                                                                                                <w:right w:val="none" w:sz="0" w:space="0" w:color="auto"/>
                                                                                              </w:divBdr>
                                                                                              <w:divsChild>
                                                                                                <w:div w:id="49693426">
                                                                                                  <w:marLeft w:val="0"/>
                                                                                                  <w:marRight w:val="0"/>
                                                                                                  <w:marTop w:val="30"/>
                                                                                                  <w:marBottom w:val="30"/>
                                                                                                  <w:divBdr>
                                                                                                    <w:top w:val="none" w:sz="0" w:space="0" w:color="auto"/>
                                                                                                    <w:left w:val="none" w:sz="0" w:space="0" w:color="auto"/>
                                                                                                    <w:bottom w:val="none" w:sz="0" w:space="0" w:color="auto"/>
                                                                                                    <w:right w:val="none" w:sz="0" w:space="0" w:color="auto"/>
                                                                                                  </w:divBdr>
                                                                                                  <w:divsChild>
                                                                                                    <w:div w:id="1529829443">
                                                                                                      <w:marLeft w:val="0"/>
                                                                                                      <w:marRight w:val="0"/>
                                                                                                      <w:marTop w:val="0"/>
                                                                                                      <w:marBottom w:val="0"/>
                                                                                                      <w:divBdr>
                                                                                                        <w:top w:val="none" w:sz="0" w:space="0" w:color="auto"/>
                                                                                                        <w:left w:val="none" w:sz="0" w:space="0" w:color="auto"/>
                                                                                                        <w:bottom w:val="none" w:sz="0" w:space="0" w:color="auto"/>
                                                                                                        <w:right w:val="none" w:sz="0" w:space="0" w:color="auto"/>
                                                                                                      </w:divBdr>
                                                                                                      <w:divsChild>
                                                                                                        <w:div w:id="1605070332">
                                                                                                          <w:marLeft w:val="0"/>
                                                                                                          <w:marRight w:val="0"/>
                                                                                                          <w:marTop w:val="0"/>
                                                                                                          <w:marBottom w:val="0"/>
                                                                                                          <w:divBdr>
                                                                                                            <w:top w:val="none" w:sz="0" w:space="0" w:color="auto"/>
                                                                                                            <w:left w:val="none" w:sz="0" w:space="0" w:color="auto"/>
                                                                                                            <w:bottom w:val="none" w:sz="0" w:space="0" w:color="auto"/>
                                                                                                            <w:right w:val="none" w:sz="0" w:space="0" w:color="auto"/>
                                                                                                          </w:divBdr>
                                                                                                        </w:div>
                                                                                                        <w:div w:id="297104998">
                                                                                                          <w:marLeft w:val="0"/>
                                                                                                          <w:marRight w:val="0"/>
                                                                                                          <w:marTop w:val="0"/>
                                                                                                          <w:marBottom w:val="0"/>
                                                                                                          <w:divBdr>
                                                                                                            <w:top w:val="none" w:sz="0" w:space="0" w:color="auto"/>
                                                                                                            <w:left w:val="none" w:sz="0" w:space="0" w:color="auto"/>
                                                                                                            <w:bottom w:val="none" w:sz="0" w:space="0" w:color="auto"/>
                                                                                                            <w:right w:val="none" w:sz="0" w:space="0" w:color="auto"/>
                                                                                                          </w:divBdr>
                                                                                                        </w:div>
                                                                                                      </w:divsChild>
                                                                                                    </w:div>
                                                                                                    <w:div w:id="1212769033">
                                                                                                      <w:marLeft w:val="0"/>
                                                                                                      <w:marRight w:val="0"/>
                                                                                                      <w:marTop w:val="0"/>
                                                                                                      <w:marBottom w:val="0"/>
                                                                                                      <w:divBdr>
                                                                                                        <w:top w:val="none" w:sz="0" w:space="0" w:color="auto"/>
                                                                                                        <w:left w:val="none" w:sz="0" w:space="0" w:color="auto"/>
                                                                                                        <w:bottom w:val="none" w:sz="0" w:space="0" w:color="auto"/>
                                                                                                        <w:right w:val="none" w:sz="0" w:space="0" w:color="auto"/>
                                                                                                      </w:divBdr>
                                                                                                      <w:divsChild>
                                                                                                        <w:div w:id="825824513">
                                                                                                          <w:marLeft w:val="0"/>
                                                                                                          <w:marRight w:val="0"/>
                                                                                                          <w:marTop w:val="0"/>
                                                                                                          <w:marBottom w:val="0"/>
                                                                                                          <w:divBdr>
                                                                                                            <w:top w:val="none" w:sz="0" w:space="0" w:color="auto"/>
                                                                                                            <w:left w:val="none" w:sz="0" w:space="0" w:color="auto"/>
                                                                                                            <w:bottom w:val="none" w:sz="0" w:space="0" w:color="auto"/>
                                                                                                            <w:right w:val="none" w:sz="0" w:space="0" w:color="auto"/>
                                                                                                          </w:divBdr>
                                                                                                        </w:div>
                                                                                                      </w:divsChild>
                                                                                                    </w:div>
                                                                                                    <w:div w:id="1874416123">
                                                                                                      <w:marLeft w:val="0"/>
                                                                                                      <w:marRight w:val="0"/>
                                                                                                      <w:marTop w:val="0"/>
                                                                                                      <w:marBottom w:val="0"/>
                                                                                                      <w:divBdr>
                                                                                                        <w:top w:val="none" w:sz="0" w:space="0" w:color="auto"/>
                                                                                                        <w:left w:val="none" w:sz="0" w:space="0" w:color="auto"/>
                                                                                                        <w:bottom w:val="none" w:sz="0" w:space="0" w:color="auto"/>
                                                                                                        <w:right w:val="none" w:sz="0" w:space="0" w:color="auto"/>
                                                                                                      </w:divBdr>
                                                                                                      <w:divsChild>
                                                                                                        <w:div w:id="2144805156">
                                                                                                          <w:marLeft w:val="0"/>
                                                                                                          <w:marRight w:val="0"/>
                                                                                                          <w:marTop w:val="0"/>
                                                                                                          <w:marBottom w:val="0"/>
                                                                                                          <w:divBdr>
                                                                                                            <w:top w:val="none" w:sz="0" w:space="0" w:color="auto"/>
                                                                                                            <w:left w:val="none" w:sz="0" w:space="0" w:color="auto"/>
                                                                                                            <w:bottom w:val="none" w:sz="0" w:space="0" w:color="auto"/>
                                                                                                            <w:right w:val="none" w:sz="0" w:space="0" w:color="auto"/>
                                                                                                          </w:divBdr>
                                                                                                        </w:div>
                                                                                                      </w:divsChild>
                                                                                                    </w:div>
                                                                                                    <w:div w:id="1393193188">
                                                                                                      <w:marLeft w:val="0"/>
                                                                                                      <w:marRight w:val="0"/>
                                                                                                      <w:marTop w:val="0"/>
                                                                                                      <w:marBottom w:val="0"/>
                                                                                                      <w:divBdr>
                                                                                                        <w:top w:val="none" w:sz="0" w:space="0" w:color="auto"/>
                                                                                                        <w:left w:val="none" w:sz="0" w:space="0" w:color="auto"/>
                                                                                                        <w:bottom w:val="none" w:sz="0" w:space="0" w:color="auto"/>
                                                                                                        <w:right w:val="none" w:sz="0" w:space="0" w:color="auto"/>
                                                                                                      </w:divBdr>
                                                                                                      <w:divsChild>
                                                                                                        <w:div w:id="982856623">
                                                                                                          <w:marLeft w:val="0"/>
                                                                                                          <w:marRight w:val="0"/>
                                                                                                          <w:marTop w:val="0"/>
                                                                                                          <w:marBottom w:val="0"/>
                                                                                                          <w:divBdr>
                                                                                                            <w:top w:val="none" w:sz="0" w:space="0" w:color="auto"/>
                                                                                                            <w:left w:val="none" w:sz="0" w:space="0" w:color="auto"/>
                                                                                                            <w:bottom w:val="none" w:sz="0" w:space="0" w:color="auto"/>
                                                                                                            <w:right w:val="none" w:sz="0" w:space="0" w:color="auto"/>
                                                                                                          </w:divBdr>
                                                                                                        </w:div>
                                                                                                      </w:divsChild>
                                                                                                    </w:div>
                                                                                                    <w:div w:id="1892418938">
                                                                                                      <w:marLeft w:val="0"/>
                                                                                                      <w:marRight w:val="0"/>
                                                                                                      <w:marTop w:val="0"/>
                                                                                                      <w:marBottom w:val="0"/>
                                                                                                      <w:divBdr>
                                                                                                        <w:top w:val="none" w:sz="0" w:space="0" w:color="auto"/>
                                                                                                        <w:left w:val="none" w:sz="0" w:space="0" w:color="auto"/>
                                                                                                        <w:bottom w:val="none" w:sz="0" w:space="0" w:color="auto"/>
                                                                                                        <w:right w:val="none" w:sz="0" w:space="0" w:color="auto"/>
                                                                                                      </w:divBdr>
                                                                                                      <w:divsChild>
                                                                                                        <w:div w:id="1962610937">
                                                                                                          <w:marLeft w:val="0"/>
                                                                                                          <w:marRight w:val="0"/>
                                                                                                          <w:marTop w:val="0"/>
                                                                                                          <w:marBottom w:val="0"/>
                                                                                                          <w:divBdr>
                                                                                                            <w:top w:val="none" w:sz="0" w:space="0" w:color="auto"/>
                                                                                                            <w:left w:val="none" w:sz="0" w:space="0" w:color="auto"/>
                                                                                                            <w:bottom w:val="none" w:sz="0" w:space="0" w:color="auto"/>
                                                                                                            <w:right w:val="none" w:sz="0" w:space="0" w:color="auto"/>
                                                                                                          </w:divBdr>
                                                                                                        </w:div>
                                                                                                        <w:div w:id="817763521">
                                                                                                          <w:marLeft w:val="0"/>
                                                                                                          <w:marRight w:val="0"/>
                                                                                                          <w:marTop w:val="0"/>
                                                                                                          <w:marBottom w:val="0"/>
                                                                                                          <w:divBdr>
                                                                                                            <w:top w:val="none" w:sz="0" w:space="0" w:color="auto"/>
                                                                                                            <w:left w:val="none" w:sz="0" w:space="0" w:color="auto"/>
                                                                                                            <w:bottom w:val="none" w:sz="0" w:space="0" w:color="auto"/>
                                                                                                            <w:right w:val="none" w:sz="0" w:space="0" w:color="auto"/>
                                                                                                          </w:divBdr>
                                                                                                        </w:div>
                                                                                                        <w:div w:id="749740423">
                                                                                                          <w:marLeft w:val="0"/>
                                                                                                          <w:marRight w:val="0"/>
                                                                                                          <w:marTop w:val="0"/>
                                                                                                          <w:marBottom w:val="0"/>
                                                                                                          <w:divBdr>
                                                                                                            <w:top w:val="none" w:sz="0" w:space="0" w:color="auto"/>
                                                                                                            <w:left w:val="none" w:sz="0" w:space="0" w:color="auto"/>
                                                                                                            <w:bottom w:val="none" w:sz="0" w:space="0" w:color="auto"/>
                                                                                                            <w:right w:val="none" w:sz="0" w:space="0" w:color="auto"/>
                                                                                                          </w:divBdr>
                                                                                                        </w:div>
                                                                                                        <w:div w:id="1499882466">
                                                                                                          <w:marLeft w:val="0"/>
                                                                                                          <w:marRight w:val="0"/>
                                                                                                          <w:marTop w:val="0"/>
                                                                                                          <w:marBottom w:val="0"/>
                                                                                                          <w:divBdr>
                                                                                                            <w:top w:val="none" w:sz="0" w:space="0" w:color="auto"/>
                                                                                                            <w:left w:val="none" w:sz="0" w:space="0" w:color="auto"/>
                                                                                                            <w:bottom w:val="none" w:sz="0" w:space="0" w:color="auto"/>
                                                                                                            <w:right w:val="none" w:sz="0" w:space="0" w:color="auto"/>
                                                                                                          </w:divBdr>
                                                                                                        </w:div>
                                                                                                        <w:div w:id="1837719922">
                                                                                                          <w:marLeft w:val="0"/>
                                                                                                          <w:marRight w:val="0"/>
                                                                                                          <w:marTop w:val="0"/>
                                                                                                          <w:marBottom w:val="0"/>
                                                                                                          <w:divBdr>
                                                                                                            <w:top w:val="none" w:sz="0" w:space="0" w:color="auto"/>
                                                                                                            <w:left w:val="none" w:sz="0" w:space="0" w:color="auto"/>
                                                                                                            <w:bottom w:val="none" w:sz="0" w:space="0" w:color="auto"/>
                                                                                                            <w:right w:val="none" w:sz="0" w:space="0" w:color="auto"/>
                                                                                                          </w:divBdr>
                                                                                                        </w:div>
                                                                                                      </w:divsChild>
                                                                                                    </w:div>
                                                                                                    <w:div w:id="743799551">
                                                                                                      <w:marLeft w:val="0"/>
                                                                                                      <w:marRight w:val="0"/>
                                                                                                      <w:marTop w:val="0"/>
                                                                                                      <w:marBottom w:val="0"/>
                                                                                                      <w:divBdr>
                                                                                                        <w:top w:val="none" w:sz="0" w:space="0" w:color="auto"/>
                                                                                                        <w:left w:val="none" w:sz="0" w:space="0" w:color="auto"/>
                                                                                                        <w:bottom w:val="none" w:sz="0" w:space="0" w:color="auto"/>
                                                                                                        <w:right w:val="none" w:sz="0" w:space="0" w:color="auto"/>
                                                                                                      </w:divBdr>
                                                                                                      <w:divsChild>
                                                                                                        <w:div w:id="1629360478">
                                                                                                          <w:marLeft w:val="0"/>
                                                                                                          <w:marRight w:val="0"/>
                                                                                                          <w:marTop w:val="0"/>
                                                                                                          <w:marBottom w:val="0"/>
                                                                                                          <w:divBdr>
                                                                                                            <w:top w:val="none" w:sz="0" w:space="0" w:color="auto"/>
                                                                                                            <w:left w:val="none" w:sz="0" w:space="0" w:color="auto"/>
                                                                                                            <w:bottom w:val="none" w:sz="0" w:space="0" w:color="auto"/>
                                                                                                            <w:right w:val="none" w:sz="0" w:space="0" w:color="auto"/>
                                                                                                          </w:divBdr>
                                                                                                        </w:div>
                                                                                                        <w:div w:id="1467360369">
                                                                                                          <w:marLeft w:val="0"/>
                                                                                                          <w:marRight w:val="0"/>
                                                                                                          <w:marTop w:val="0"/>
                                                                                                          <w:marBottom w:val="0"/>
                                                                                                          <w:divBdr>
                                                                                                            <w:top w:val="none" w:sz="0" w:space="0" w:color="auto"/>
                                                                                                            <w:left w:val="none" w:sz="0" w:space="0" w:color="auto"/>
                                                                                                            <w:bottom w:val="none" w:sz="0" w:space="0" w:color="auto"/>
                                                                                                            <w:right w:val="none" w:sz="0" w:space="0" w:color="auto"/>
                                                                                                          </w:divBdr>
                                                                                                        </w:div>
                                                                                                        <w:div w:id="749041996">
                                                                                                          <w:marLeft w:val="0"/>
                                                                                                          <w:marRight w:val="0"/>
                                                                                                          <w:marTop w:val="0"/>
                                                                                                          <w:marBottom w:val="0"/>
                                                                                                          <w:divBdr>
                                                                                                            <w:top w:val="none" w:sz="0" w:space="0" w:color="auto"/>
                                                                                                            <w:left w:val="none" w:sz="0" w:space="0" w:color="auto"/>
                                                                                                            <w:bottom w:val="none" w:sz="0" w:space="0" w:color="auto"/>
                                                                                                            <w:right w:val="none" w:sz="0" w:space="0" w:color="auto"/>
                                                                                                          </w:divBdr>
                                                                                                        </w:div>
                                                                                                        <w:div w:id="161698854">
                                                                                                          <w:marLeft w:val="0"/>
                                                                                                          <w:marRight w:val="0"/>
                                                                                                          <w:marTop w:val="0"/>
                                                                                                          <w:marBottom w:val="0"/>
                                                                                                          <w:divBdr>
                                                                                                            <w:top w:val="none" w:sz="0" w:space="0" w:color="auto"/>
                                                                                                            <w:left w:val="none" w:sz="0" w:space="0" w:color="auto"/>
                                                                                                            <w:bottom w:val="none" w:sz="0" w:space="0" w:color="auto"/>
                                                                                                            <w:right w:val="none" w:sz="0" w:space="0" w:color="auto"/>
                                                                                                          </w:divBdr>
                                                                                                        </w:div>
                                                                                                        <w:div w:id="1713920988">
                                                                                                          <w:marLeft w:val="0"/>
                                                                                                          <w:marRight w:val="0"/>
                                                                                                          <w:marTop w:val="0"/>
                                                                                                          <w:marBottom w:val="0"/>
                                                                                                          <w:divBdr>
                                                                                                            <w:top w:val="none" w:sz="0" w:space="0" w:color="auto"/>
                                                                                                            <w:left w:val="none" w:sz="0" w:space="0" w:color="auto"/>
                                                                                                            <w:bottom w:val="none" w:sz="0" w:space="0" w:color="auto"/>
                                                                                                            <w:right w:val="none" w:sz="0" w:space="0" w:color="auto"/>
                                                                                                          </w:divBdr>
                                                                                                        </w:div>
                                                                                                        <w:div w:id="708259350">
                                                                                                          <w:marLeft w:val="0"/>
                                                                                                          <w:marRight w:val="0"/>
                                                                                                          <w:marTop w:val="0"/>
                                                                                                          <w:marBottom w:val="0"/>
                                                                                                          <w:divBdr>
                                                                                                            <w:top w:val="none" w:sz="0" w:space="0" w:color="auto"/>
                                                                                                            <w:left w:val="none" w:sz="0" w:space="0" w:color="auto"/>
                                                                                                            <w:bottom w:val="none" w:sz="0" w:space="0" w:color="auto"/>
                                                                                                            <w:right w:val="none" w:sz="0" w:space="0" w:color="auto"/>
                                                                                                          </w:divBdr>
                                                                                                        </w:div>
                                                                                                        <w:div w:id="319622349">
                                                                                                          <w:marLeft w:val="0"/>
                                                                                                          <w:marRight w:val="0"/>
                                                                                                          <w:marTop w:val="0"/>
                                                                                                          <w:marBottom w:val="0"/>
                                                                                                          <w:divBdr>
                                                                                                            <w:top w:val="none" w:sz="0" w:space="0" w:color="auto"/>
                                                                                                            <w:left w:val="none" w:sz="0" w:space="0" w:color="auto"/>
                                                                                                            <w:bottom w:val="none" w:sz="0" w:space="0" w:color="auto"/>
                                                                                                            <w:right w:val="none" w:sz="0" w:space="0" w:color="auto"/>
                                                                                                          </w:divBdr>
                                                                                                        </w:div>
                                                                                                        <w:div w:id="380592467">
                                                                                                          <w:marLeft w:val="0"/>
                                                                                                          <w:marRight w:val="0"/>
                                                                                                          <w:marTop w:val="0"/>
                                                                                                          <w:marBottom w:val="0"/>
                                                                                                          <w:divBdr>
                                                                                                            <w:top w:val="none" w:sz="0" w:space="0" w:color="auto"/>
                                                                                                            <w:left w:val="none" w:sz="0" w:space="0" w:color="auto"/>
                                                                                                            <w:bottom w:val="none" w:sz="0" w:space="0" w:color="auto"/>
                                                                                                            <w:right w:val="none" w:sz="0" w:space="0" w:color="auto"/>
                                                                                                          </w:divBdr>
                                                                                                        </w:div>
                                                                                                        <w:div w:id="361632548">
                                                                                                          <w:marLeft w:val="0"/>
                                                                                                          <w:marRight w:val="0"/>
                                                                                                          <w:marTop w:val="0"/>
                                                                                                          <w:marBottom w:val="0"/>
                                                                                                          <w:divBdr>
                                                                                                            <w:top w:val="none" w:sz="0" w:space="0" w:color="auto"/>
                                                                                                            <w:left w:val="none" w:sz="0" w:space="0" w:color="auto"/>
                                                                                                            <w:bottom w:val="none" w:sz="0" w:space="0" w:color="auto"/>
                                                                                                            <w:right w:val="none" w:sz="0" w:space="0" w:color="auto"/>
                                                                                                          </w:divBdr>
                                                                                                        </w:div>
                                                                                                        <w:div w:id="1799225621">
                                                                                                          <w:marLeft w:val="0"/>
                                                                                                          <w:marRight w:val="0"/>
                                                                                                          <w:marTop w:val="0"/>
                                                                                                          <w:marBottom w:val="0"/>
                                                                                                          <w:divBdr>
                                                                                                            <w:top w:val="none" w:sz="0" w:space="0" w:color="auto"/>
                                                                                                            <w:left w:val="none" w:sz="0" w:space="0" w:color="auto"/>
                                                                                                            <w:bottom w:val="none" w:sz="0" w:space="0" w:color="auto"/>
                                                                                                            <w:right w:val="none" w:sz="0" w:space="0" w:color="auto"/>
                                                                                                          </w:divBdr>
                                                                                                        </w:div>
                                                                                                        <w:div w:id="1668708045">
                                                                                                          <w:marLeft w:val="0"/>
                                                                                                          <w:marRight w:val="0"/>
                                                                                                          <w:marTop w:val="0"/>
                                                                                                          <w:marBottom w:val="0"/>
                                                                                                          <w:divBdr>
                                                                                                            <w:top w:val="none" w:sz="0" w:space="0" w:color="auto"/>
                                                                                                            <w:left w:val="none" w:sz="0" w:space="0" w:color="auto"/>
                                                                                                            <w:bottom w:val="none" w:sz="0" w:space="0" w:color="auto"/>
                                                                                                            <w:right w:val="none" w:sz="0" w:space="0" w:color="auto"/>
                                                                                                          </w:divBdr>
                                                                                                        </w:div>
                                                                                                        <w:div w:id="1250970165">
                                                                                                          <w:marLeft w:val="0"/>
                                                                                                          <w:marRight w:val="0"/>
                                                                                                          <w:marTop w:val="0"/>
                                                                                                          <w:marBottom w:val="0"/>
                                                                                                          <w:divBdr>
                                                                                                            <w:top w:val="none" w:sz="0" w:space="0" w:color="auto"/>
                                                                                                            <w:left w:val="none" w:sz="0" w:space="0" w:color="auto"/>
                                                                                                            <w:bottom w:val="none" w:sz="0" w:space="0" w:color="auto"/>
                                                                                                            <w:right w:val="none" w:sz="0" w:space="0" w:color="auto"/>
                                                                                                          </w:divBdr>
                                                                                                        </w:div>
                                                                                                        <w:div w:id="1614827416">
                                                                                                          <w:marLeft w:val="0"/>
                                                                                                          <w:marRight w:val="0"/>
                                                                                                          <w:marTop w:val="0"/>
                                                                                                          <w:marBottom w:val="0"/>
                                                                                                          <w:divBdr>
                                                                                                            <w:top w:val="none" w:sz="0" w:space="0" w:color="auto"/>
                                                                                                            <w:left w:val="none" w:sz="0" w:space="0" w:color="auto"/>
                                                                                                            <w:bottom w:val="none" w:sz="0" w:space="0" w:color="auto"/>
                                                                                                            <w:right w:val="none" w:sz="0" w:space="0" w:color="auto"/>
                                                                                                          </w:divBdr>
                                                                                                        </w:div>
                                                                                                        <w:div w:id="317926422">
                                                                                                          <w:marLeft w:val="0"/>
                                                                                                          <w:marRight w:val="0"/>
                                                                                                          <w:marTop w:val="0"/>
                                                                                                          <w:marBottom w:val="0"/>
                                                                                                          <w:divBdr>
                                                                                                            <w:top w:val="none" w:sz="0" w:space="0" w:color="auto"/>
                                                                                                            <w:left w:val="none" w:sz="0" w:space="0" w:color="auto"/>
                                                                                                            <w:bottom w:val="none" w:sz="0" w:space="0" w:color="auto"/>
                                                                                                            <w:right w:val="none" w:sz="0" w:space="0" w:color="auto"/>
                                                                                                          </w:divBdr>
                                                                                                        </w:div>
                                                                                                        <w:div w:id="1587156555">
                                                                                                          <w:marLeft w:val="0"/>
                                                                                                          <w:marRight w:val="0"/>
                                                                                                          <w:marTop w:val="0"/>
                                                                                                          <w:marBottom w:val="0"/>
                                                                                                          <w:divBdr>
                                                                                                            <w:top w:val="none" w:sz="0" w:space="0" w:color="auto"/>
                                                                                                            <w:left w:val="none" w:sz="0" w:space="0" w:color="auto"/>
                                                                                                            <w:bottom w:val="none" w:sz="0" w:space="0" w:color="auto"/>
                                                                                                            <w:right w:val="none" w:sz="0" w:space="0" w:color="auto"/>
                                                                                                          </w:divBdr>
                                                                                                        </w:div>
                                                                                                        <w:div w:id="1020551581">
                                                                                                          <w:marLeft w:val="0"/>
                                                                                                          <w:marRight w:val="0"/>
                                                                                                          <w:marTop w:val="0"/>
                                                                                                          <w:marBottom w:val="0"/>
                                                                                                          <w:divBdr>
                                                                                                            <w:top w:val="none" w:sz="0" w:space="0" w:color="auto"/>
                                                                                                            <w:left w:val="none" w:sz="0" w:space="0" w:color="auto"/>
                                                                                                            <w:bottom w:val="none" w:sz="0" w:space="0" w:color="auto"/>
                                                                                                            <w:right w:val="none" w:sz="0" w:space="0" w:color="auto"/>
                                                                                                          </w:divBdr>
                                                                                                        </w:div>
                                                                                                        <w:div w:id="890115578">
                                                                                                          <w:marLeft w:val="0"/>
                                                                                                          <w:marRight w:val="0"/>
                                                                                                          <w:marTop w:val="0"/>
                                                                                                          <w:marBottom w:val="0"/>
                                                                                                          <w:divBdr>
                                                                                                            <w:top w:val="none" w:sz="0" w:space="0" w:color="auto"/>
                                                                                                            <w:left w:val="none" w:sz="0" w:space="0" w:color="auto"/>
                                                                                                            <w:bottom w:val="none" w:sz="0" w:space="0" w:color="auto"/>
                                                                                                            <w:right w:val="none" w:sz="0" w:space="0" w:color="auto"/>
                                                                                                          </w:divBdr>
                                                                                                        </w:div>
                                                                                                        <w:div w:id="600532976">
                                                                                                          <w:marLeft w:val="0"/>
                                                                                                          <w:marRight w:val="0"/>
                                                                                                          <w:marTop w:val="0"/>
                                                                                                          <w:marBottom w:val="0"/>
                                                                                                          <w:divBdr>
                                                                                                            <w:top w:val="none" w:sz="0" w:space="0" w:color="auto"/>
                                                                                                            <w:left w:val="none" w:sz="0" w:space="0" w:color="auto"/>
                                                                                                            <w:bottom w:val="none" w:sz="0" w:space="0" w:color="auto"/>
                                                                                                            <w:right w:val="none" w:sz="0" w:space="0" w:color="auto"/>
                                                                                                          </w:divBdr>
                                                                                                        </w:div>
                                                                                                        <w:div w:id="2058508936">
                                                                                                          <w:marLeft w:val="0"/>
                                                                                                          <w:marRight w:val="0"/>
                                                                                                          <w:marTop w:val="0"/>
                                                                                                          <w:marBottom w:val="0"/>
                                                                                                          <w:divBdr>
                                                                                                            <w:top w:val="none" w:sz="0" w:space="0" w:color="auto"/>
                                                                                                            <w:left w:val="none" w:sz="0" w:space="0" w:color="auto"/>
                                                                                                            <w:bottom w:val="none" w:sz="0" w:space="0" w:color="auto"/>
                                                                                                            <w:right w:val="none" w:sz="0" w:space="0" w:color="auto"/>
                                                                                                          </w:divBdr>
                                                                                                        </w:div>
                                                                                                      </w:divsChild>
                                                                                                    </w:div>
                                                                                                    <w:div w:id="1973829779">
                                                                                                      <w:marLeft w:val="0"/>
                                                                                                      <w:marRight w:val="0"/>
                                                                                                      <w:marTop w:val="0"/>
                                                                                                      <w:marBottom w:val="0"/>
                                                                                                      <w:divBdr>
                                                                                                        <w:top w:val="none" w:sz="0" w:space="0" w:color="auto"/>
                                                                                                        <w:left w:val="none" w:sz="0" w:space="0" w:color="auto"/>
                                                                                                        <w:bottom w:val="none" w:sz="0" w:space="0" w:color="auto"/>
                                                                                                        <w:right w:val="none" w:sz="0" w:space="0" w:color="auto"/>
                                                                                                      </w:divBdr>
                                                                                                      <w:divsChild>
                                                                                                        <w:div w:id="628781133">
                                                                                                          <w:marLeft w:val="0"/>
                                                                                                          <w:marRight w:val="0"/>
                                                                                                          <w:marTop w:val="0"/>
                                                                                                          <w:marBottom w:val="0"/>
                                                                                                          <w:divBdr>
                                                                                                            <w:top w:val="none" w:sz="0" w:space="0" w:color="auto"/>
                                                                                                            <w:left w:val="none" w:sz="0" w:space="0" w:color="auto"/>
                                                                                                            <w:bottom w:val="none" w:sz="0" w:space="0" w:color="auto"/>
                                                                                                            <w:right w:val="none" w:sz="0" w:space="0" w:color="auto"/>
                                                                                                          </w:divBdr>
                                                                                                        </w:div>
                                                                                                      </w:divsChild>
                                                                                                    </w:div>
                                                                                                    <w:div w:id="70274881">
                                                                                                      <w:marLeft w:val="0"/>
                                                                                                      <w:marRight w:val="0"/>
                                                                                                      <w:marTop w:val="0"/>
                                                                                                      <w:marBottom w:val="0"/>
                                                                                                      <w:divBdr>
                                                                                                        <w:top w:val="none" w:sz="0" w:space="0" w:color="auto"/>
                                                                                                        <w:left w:val="none" w:sz="0" w:space="0" w:color="auto"/>
                                                                                                        <w:bottom w:val="none" w:sz="0" w:space="0" w:color="auto"/>
                                                                                                        <w:right w:val="none" w:sz="0" w:space="0" w:color="auto"/>
                                                                                                      </w:divBdr>
                                                                                                      <w:divsChild>
                                                                                                        <w:div w:id="1752314971">
                                                                                                          <w:marLeft w:val="0"/>
                                                                                                          <w:marRight w:val="0"/>
                                                                                                          <w:marTop w:val="0"/>
                                                                                                          <w:marBottom w:val="0"/>
                                                                                                          <w:divBdr>
                                                                                                            <w:top w:val="none" w:sz="0" w:space="0" w:color="auto"/>
                                                                                                            <w:left w:val="none" w:sz="0" w:space="0" w:color="auto"/>
                                                                                                            <w:bottom w:val="none" w:sz="0" w:space="0" w:color="auto"/>
                                                                                                            <w:right w:val="none" w:sz="0" w:space="0" w:color="auto"/>
                                                                                                          </w:divBdr>
                                                                                                        </w:div>
                                                                                                        <w:div w:id="4059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25914">
      <w:bodyDiv w:val="1"/>
      <w:marLeft w:val="0"/>
      <w:marRight w:val="0"/>
      <w:marTop w:val="0"/>
      <w:marBottom w:val="0"/>
      <w:divBdr>
        <w:top w:val="none" w:sz="0" w:space="0" w:color="auto"/>
        <w:left w:val="none" w:sz="0" w:space="0" w:color="auto"/>
        <w:bottom w:val="none" w:sz="0" w:space="0" w:color="auto"/>
        <w:right w:val="none" w:sz="0" w:space="0" w:color="auto"/>
      </w:divBdr>
      <w:divsChild>
        <w:div w:id="1441295132">
          <w:marLeft w:val="0"/>
          <w:marRight w:val="0"/>
          <w:marTop w:val="0"/>
          <w:marBottom w:val="0"/>
          <w:divBdr>
            <w:top w:val="none" w:sz="0" w:space="0" w:color="auto"/>
            <w:left w:val="none" w:sz="0" w:space="0" w:color="auto"/>
            <w:bottom w:val="none" w:sz="0" w:space="0" w:color="auto"/>
            <w:right w:val="none" w:sz="0" w:space="0" w:color="auto"/>
          </w:divBdr>
          <w:divsChild>
            <w:div w:id="1808936412">
              <w:marLeft w:val="0"/>
              <w:marRight w:val="0"/>
              <w:marTop w:val="0"/>
              <w:marBottom w:val="0"/>
              <w:divBdr>
                <w:top w:val="none" w:sz="0" w:space="0" w:color="auto"/>
                <w:left w:val="none" w:sz="0" w:space="0" w:color="auto"/>
                <w:bottom w:val="none" w:sz="0" w:space="0" w:color="auto"/>
                <w:right w:val="none" w:sz="0" w:space="0" w:color="auto"/>
              </w:divBdr>
              <w:divsChild>
                <w:div w:id="1191606927">
                  <w:marLeft w:val="0"/>
                  <w:marRight w:val="0"/>
                  <w:marTop w:val="0"/>
                  <w:marBottom w:val="0"/>
                  <w:divBdr>
                    <w:top w:val="none" w:sz="0" w:space="0" w:color="auto"/>
                    <w:left w:val="none" w:sz="0" w:space="0" w:color="auto"/>
                    <w:bottom w:val="none" w:sz="0" w:space="0" w:color="auto"/>
                    <w:right w:val="none" w:sz="0" w:space="0" w:color="auto"/>
                  </w:divBdr>
                  <w:divsChild>
                    <w:div w:id="180554631">
                      <w:marLeft w:val="0"/>
                      <w:marRight w:val="0"/>
                      <w:marTop w:val="0"/>
                      <w:marBottom w:val="0"/>
                      <w:divBdr>
                        <w:top w:val="none" w:sz="0" w:space="0" w:color="auto"/>
                        <w:left w:val="none" w:sz="0" w:space="0" w:color="auto"/>
                        <w:bottom w:val="none" w:sz="0" w:space="0" w:color="auto"/>
                        <w:right w:val="none" w:sz="0" w:space="0" w:color="auto"/>
                      </w:divBdr>
                      <w:divsChild>
                        <w:div w:id="984629393">
                          <w:marLeft w:val="0"/>
                          <w:marRight w:val="0"/>
                          <w:marTop w:val="0"/>
                          <w:marBottom w:val="0"/>
                          <w:divBdr>
                            <w:top w:val="none" w:sz="0" w:space="0" w:color="auto"/>
                            <w:left w:val="none" w:sz="0" w:space="0" w:color="auto"/>
                            <w:bottom w:val="none" w:sz="0" w:space="0" w:color="auto"/>
                            <w:right w:val="none" w:sz="0" w:space="0" w:color="auto"/>
                          </w:divBdr>
                          <w:divsChild>
                            <w:div w:id="220556110">
                              <w:marLeft w:val="0"/>
                              <w:marRight w:val="0"/>
                              <w:marTop w:val="0"/>
                              <w:marBottom w:val="0"/>
                              <w:divBdr>
                                <w:top w:val="none" w:sz="0" w:space="0" w:color="auto"/>
                                <w:left w:val="none" w:sz="0" w:space="0" w:color="auto"/>
                                <w:bottom w:val="none" w:sz="0" w:space="0" w:color="auto"/>
                                <w:right w:val="none" w:sz="0" w:space="0" w:color="auto"/>
                              </w:divBdr>
                              <w:divsChild>
                                <w:div w:id="1100876267">
                                  <w:marLeft w:val="0"/>
                                  <w:marRight w:val="0"/>
                                  <w:marTop w:val="0"/>
                                  <w:marBottom w:val="0"/>
                                  <w:divBdr>
                                    <w:top w:val="none" w:sz="0" w:space="0" w:color="auto"/>
                                    <w:left w:val="none" w:sz="0" w:space="0" w:color="auto"/>
                                    <w:bottom w:val="none" w:sz="0" w:space="0" w:color="auto"/>
                                    <w:right w:val="none" w:sz="0" w:space="0" w:color="auto"/>
                                  </w:divBdr>
                                  <w:divsChild>
                                    <w:div w:id="251016758">
                                      <w:marLeft w:val="0"/>
                                      <w:marRight w:val="0"/>
                                      <w:marTop w:val="0"/>
                                      <w:marBottom w:val="0"/>
                                      <w:divBdr>
                                        <w:top w:val="none" w:sz="0" w:space="0" w:color="auto"/>
                                        <w:left w:val="none" w:sz="0" w:space="0" w:color="auto"/>
                                        <w:bottom w:val="none" w:sz="0" w:space="0" w:color="auto"/>
                                        <w:right w:val="none" w:sz="0" w:space="0" w:color="auto"/>
                                      </w:divBdr>
                                      <w:divsChild>
                                        <w:div w:id="394134405">
                                          <w:marLeft w:val="0"/>
                                          <w:marRight w:val="0"/>
                                          <w:marTop w:val="0"/>
                                          <w:marBottom w:val="0"/>
                                          <w:divBdr>
                                            <w:top w:val="none" w:sz="0" w:space="0" w:color="auto"/>
                                            <w:left w:val="none" w:sz="0" w:space="0" w:color="auto"/>
                                            <w:bottom w:val="none" w:sz="0" w:space="0" w:color="auto"/>
                                            <w:right w:val="none" w:sz="0" w:space="0" w:color="auto"/>
                                          </w:divBdr>
                                          <w:divsChild>
                                            <w:div w:id="1272468503">
                                              <w:marLeft w:val="0"/>
                                              <w:marRight w:val="0"/>
                                              <w:marTop w:val="0"/>
                                              <w:marBottom w:val="0"/>
                                              <w:divBdr>
                                                <w:top w:val="none" w:sz="0" w:space="0" w:color="auto"/>
                                                <w:left w:val="none" w:sz="0" w:space="0" w:color="auto"/>
                                                <w:bottom w:val="none" w:sz="0" w:space="0" w:color="auto"/>
                                                <w:right w:val="none" w:sz="0" w:space="0" w:color="auto"/>
                                              </w:divBdr>
                                              <w:divsChild>
                                                <w:div w:id="892810959">
                                                  <w:marLeft w:val="0"/>
                                                  <w:marRight w:val="0"/>
                                                  <w:marTop w:val="0"/>
                                                  <w:marBottom w:val="0"/>
                                                  <w:divBdr>
                                                    <w:top w:val="none" w:sz="0" w:space="0" w:color="auto"/>
                                                    <w:left w:val="none" w:sz="0" w:space="0" w:color="auto"/>
                                                    <w:bottom w:val="none" w:sz="0" w:space="0" w:color="auto"/>
                                                    <w:right w:val="none" w:sz="0" w:space="0" w:color="auto"/>
                                                  </w:divBdr>
                                                  <w:divsChild>
                                                    <w:div w:id="2099448874">
                                                      <w:marLeft w:val="0"/>
                                                      <w:marRight w:val="0"/>
                                                      <w:marTop w:val="0"/>
                                                      <w:marBottom w:val="0"/>
                                                      <w:divBdr>
                                                        <w:top w:val="single" w:sz="6" w:space="0" w:color="ABABAB"/>
                                                        <w:left w:val="single" w:sz="6" w:space="0" w:color="ABABAB"/>
                                                        <w:bottom w:val="none" w:sz="0" w:space="0" w:color="auto"/>
                                                        <w:right w:val="single" w:sz="6" w:space="0" w:color="ABABAB"/>
                                                      </w:divBdr>
                                                      <w:divsChild>
                                                        <w:div w:id="898785520">
                                                          <w:marLeft w:val="0"/>
                                                          <w:marRight w:val="0"/>
                                                          <w:marTop w:val="0"/>
                                                          <w:marBottom w:val="0"/>
                                                          <w:divBdr>
                                                            <w:top w:val="none" w:sz="0" w:space="0" w:color="auto"/>
                                                            <w:left w:val="none" w:sz="0" w:space="0" w:color="auto"/>
                                                            <w:bottom w:val="none" w:sz="0" w:space="0" w:color="auto"/>
                                                            <w:right w:val="none" w:sz="0" w:space="0" w:color="auto"/>
                                                          </w:divBdr>
                                                          <w:divsChild>
                                                            <w:div w:id="493372532">
                                                              <w:marLeft w:val="0"/>
                                                              <w:marRight w:val="0"/>
                                                              <w:marTop w:val="0"/>
                                                              <w:marBottom w:val="0"/>
                                                              <w:divBdr>
                                                                <w:top w:val="none" w:sz="0" w:space="0" w:color="auto"/>
                                                                <w:left w:val="none" w:sz="0" w:space="0" w:color="auto"/>
                                                                <w:bottom w:val="none" w:sz="0" w:space="0" w:color="auto"/>
                                                                <w:right w:val="none" w:sz="0" w:space="0" w:color="auto"/>
                                                              </w:divBdr>
                                                              <w:divsChild>
                                                                <w:div w:id="766124072">
                                                                  <w:marLeft w:val="0"/>
                                                                  <w:marRight w:val="0"/>
                                                                  <w:marTop w:val="0"/>
                                                                  <w:marBottom w:val="0"/>
                                                                  <w:divBdr>
                                                                    <w:top w:val="none" w:sz="0" w:space="0" w:color="auto"/>
                                                                    <w:left w:val="none" w:sz="0" w:space="0" w:color="auto"/>
                                                                    <w:bottom w:val="none" w:sz="0" w:space="0" w:color="auto"/>
                                                                    <w:right w:val="none" w:sz="0" w:space="0" w:color="auto"/>
                                                                  </w:divBdr>
                                                                  <w:divsChild>
                                                                    <w:div w:id="411658028">
                                                                      <w:marLeft w:val="0"/>
                                                                      <w:marRight w:val="0"/>
                                                                      <w:marTop w:val="0"/>
                                                                      <w:marBottom w:val="0"/>
                                                                      <w:divBdr>
                                                                        <w:top w:val="none" w:sz="0" w:space="0" w:color="auto"/>
                                                                        <w:left w:val="none" w:sz="0" w:space="0" w:color="auto"/>
                                                                        <w:bottom w:val="none" w:sz="0" w:space="0" w:color="auto"/>
                                                                        <w:right w:val="none" w:sz="0" w:space="0" w:color="auto"/>
                                                                      </w:divBdr>
                                                                      <w:divsChild>
                                                                        <w:div w:id="481389923">
                                                                          <w:marLeft w:val="-75"/>
                                                                          <w:marRight w:val="0"/>
                                                                          <w:marTop w:val="30"/>
                                                                          <w:marBottom w:val="30"/>
                                                                          <w:divBdr>
                                                                            <w:top w:val="none" w:sz="0" w:space="0" w:color="auto"/>
                                                                            <w:left w:val="none" w:sz="0" w:space="0" w:color="auto"/>
                                                                            <w:bottom w:val="none" w:sz="0" w:space="0" w:color="auto"/>
                                                                            <w:right w:val="none" w:sz="0" w:space="0" w:color="auto"/>
                                                                          </w:divBdr>
                                                                          <w:divsChild>
                                                                            <w:div w:id="2049260877">
                                                                              <w:marLeft w:val="0"/>
                                                                              <w:marRight w:val="0"/>
                                                                              <w:marTop w:val="0"/>
                                                                              <w:marBottom w:val="0"/>
                                                                              <w:divBdr>
                                                                                <w:top w:val="none" w:sz="0" w:space="0" w:color="auto"/>
                                                                                <w:left w:val="none" w:sz="0" w:space="0" w:color="auto"/>
                                                                                <w:bottom w:val="none" w:sz="0" w:space="0" w:color="auto"/>
                                                                                <w:right w:val="none" w:sz="0" w:space="0" w:color="auto"/>
                                                                              </w:divBdr>
                                                                              <w:divsChild>
                                                                                <w:div w:id="1851531309">
                                                                                  <w:marLeft w:val="0"/>
                                                                                  <w:marRight w:val="0"/>
                                                                                  <w:marTop w:val="0"/>
                                                                                  <w:marBottom w:val="0"/>
                                                                                  <w:divBdr>
                                                                                    <w:top w:val="none" w:sz="0" w:space="0" w:color="auto"/>
                                                                                    <w:left w:val="none" w:sz="0" w:space="0" w:color="auto"/>
                                                                                    <w:bottom w:val="none" w:sz="0" w:space="0" w:color="auto"/>
                                                                                    <w:right w:val="none" w:sz="0" w:space="0" w:color="auto"/>
                                                                                  </w:divBdr>
                                                                                  <w:divsChild>
                                                                                    <w:div w:id="1093280380">
                                                                                      <w:marLeft w:val="0"/>
                                                                                      <w:marRight w:val="0"/>
                                                                                      <w:marTop w:val="0"/>
                                                                                      <w:marBottom w:val="0"/>
                                                                                      <w:divBdr>
                                                                                        <w:top w:val="none" w:sz="0" w:space="0" w:color="auto"/>
                                                                                        <w:left w:val="none" w:sz="0" w:space="0" w:color="auto"/>
                                                                                        <w:bottom w:val="none" w:sz="0" w:space="0" w:color="auto"/>
                                                                                        <w:right w:val="none" w:sz="0" w:space="0" w:color="auto"/>
                                                                                      </w:divBdr>
                                                                                      <w:divsChild>
                                                                                        <w:div w:id="1522552459">
                                                                                          <w:marLeft w:val="0"/>
                                                                                          <w:marRight w:val="0"/>
                                                                                          <w:marTop w:val="0"/>
                                                                                          <w:marBottom w:val="0"/>
                                                                                          <w:divBdr>
                                                                                            <w:top w:val="none" w:sz="0" w:space="0" w:color="auto"/>
                                                                                            <w:left w:val="none" w:sz="0" w:space="0" w:color="auto"/>
                                                                                            <w:bottom w:val="none" w:sz="0" w:space="0" w:color="auto"/>
                                                                                            <w:right w:val="none" w:sz="0" w:space="0" w:color="auto"/>
                                                                                          </w:divBdr>
                                                                                          <w:divsChild>
                                                                                            <w:div w:id="1142424949">
                                                                                              <w:marLeft w:val="0"/>
                                                                                              <w:marRight w:val="0"/>
                                                                                              <w:marTop w:val="0"/>
                                                                                              <w:marBottom w:val="0"/>
                                                                                              <w:divBdr>
                                                                                                <w:top w:val="none" w:sz="0" w:space="0" w:color="auto"/>
                                                                                                <w:left w:val="none" w:sz="0" w:space="0" w:color="auto"/>
                                                                                                <w:bottom w:val="none" w:sz="0" w:space="0" w:color="auto"/>
                                                                                                <w:right w:val="none" w:sz="0" w:space="0" w:color="auto"/>
                                                                                              </w:divBdr>
                                                                                            </w:div>
                                                                                            <w:div w:id="1921866633">
                                                                                              <w:marLeft w:val="0"/>
                                                                                              <w:marRight w:val="0"/>
                                                                                              <w:marTop w:val="0"/>
                                                                                              <w:marBottom w:val="0"/>
                                                                                              <w:divBdr>
                                                                                                <w:top w:val="none" w:sz="0" w:space="0" w:color="auto"/>
                                                                                                <w:left w:val="none" w:sz="0" w:space="0" w:color="auto"/>
                                                                                                <w:bottom w:val="none" w:sz="0" w:space="0" w:color="auto"/>
                                                                                                <w:right w:val="none" w:sz="0" w:space="0" w:color="auto"/>
                                                                                              </w:divBdr>
                                                                                            </w:div>
                                                                                            <w:div w:id="2078820209">
                                                                                              <w:marLeft w:val="0"/>
                                                                                              <w:marRight w:val="0"/>
                                                                                              <w:marTop w:val="0"/>
                                                                                              <w:marBottom w:val="0"/>
                                                                                              <w:divBdr>
                                                                                                <w:top w:val="none" w:sz="0" w:space="0" w:color="auto"/>
                                                                                                <w:left w:val="none" w:sz="0" w:space="0" w:color="auto"/>
                                                                                                <w:bottom w:val="none" w:sz="0" w:space="0" w:color="auto"/>
                                                                                                <w:right w:val="none" w:sz="0" w:space="0" w:color="auto"/>
                                                                                              </w:divBdr>
                                                                                              <w:divsChild>
                                                                                                <w:div w:id="1347170374">
                                                                                                  <w:marLeft w:val="0"/>
                                                                                                  <w:marRight w:val="0"/>
                                                                                                  <w:marTop w:val="30"/>
                                                                                                  <w:marBottom w:val="30"/>
                                                                                                  <w:divBdr>
                                                                                                    <w:top w:val="none" w:sz="0" w:space="0" w:color="auto"/>
                                                                                                    <w:left w:val="none" w:sz="0" w:space="0" w:color="auto"/>
                                                                                                    <w:bottom w:val="none" w:sz="0" w:space="0" w:color="auto"/>
                                                                                                    <w:right w:val="none" w:sz="0" w:space="0" w:color="auto"/>
                                                                                                  </w:divBdr>
                                                                                                  <w:divsChild>
                                                                                                    <w:div w:id="751783024">
                                                                                                      <w:marLeft w:val="0"/>
                                                                                                      <w:marRight w:val="0"/>
                                                                                                      <w:marTop w:val="0"/>
                                                                                                      <w:marBottom w:val="0"/>
                                                                                                      <w:divBdr>
                                                                                                        <w:top w:val="none" w:sz="0" w:space="0" w:color="auto"/>
                                                                                                        <w:left w:val="none" w:sz="0" w:space="0" w:color="auto"/>
                                                                                                        <w:bottom w:val="none" w:sz="0" w:space="0" w:color="auto"/>
                                                                                                        <w:right w:val="none" w:sz="0" w:space="0" w:color="auto"/>
                                                                                                      </w:divBdr>
                                                                                                      <w:divsChild>
                                                                                                        <w:div w:id="1175070140">
                                                                                                          <w:marLeft w:val="0"/>
                                                                                                          <w:marRight w:val="0"/>
                                                                                                          <w:marTop w:val="0"/>
                                                                                                          <w:marBottom w:val="0"/>
                                                                                                          <w:divBdr>
                                                                                                            <w:top w:val="none" w:sz="0" w:space="0" w:color="auto"/>
                                                                                                            <w:left w:val="none" w:sz="0" w:space="0" w:color="auto"/>
                                                                                                            <w:bottom w:val="none" w:sz="0" w:space="0" w:color="auto"/>
                                                                                                            <w:right w:val="none" w:sz="0" w:space="0" w:color="auto"/>
                                                                                                          </w:divBdr>
                                                                                                        </w:div>
                                                                                                        <w:div w:id="980118603">
                                                                                                          <w:marLeft w:val="0"/>
                                                                                                          <w:marRight w:val="0"/>
                                                                                                          <w:marTop w:val="0"/>
                                                                                                          <w:marBottom w:val="0"/>
                                                                                                          <w:divBdr>
                                                                                                            <w:top w:val="none" w:sz="0" w:space="0" w:color="auto"/>
                                                                                                            <w:left w:val="none" w:sz="0" w:space="0" w:color="auto"/>
                                                                                                            <w:bottom w:val="none" w:sz="0" w:space="0" w:color="auto"/>
                                                                                                            <w:right w:val="none" w:sz="0" w:space="0" w:color="auto"/>
                                                                                                          </w:divBdr>
                                                                                                        </w:div>
                                                                                                      </w:divsChild>
                                                                                                    </w:div>
                                                                                                    <w:div w:id="1061052087">
                                                                                                      <w:marLeft w:val="0"/>
                                                                                                      <w:marRight w:val="0"/>
                                                                                                      <w:marTop w:val="0"/>
                                                                                                      <w:marBottom w:val="0"/>
                                                                                                      <w:divBdr>
                                                                                                        <w:top w:val="none" w:sz="0" w:space="0" w:color="auto"/>
                                                                                                        <w:left w:val="none" w:sz="0" w:space="0" w:color="auto"/>
                                                                                                        <w:bottom w:val="none" w:sz="0" w:space="0" w:color="auto"/>
                                                                                                        <w:right w:val="none" w:sz="0" w:space="0" w:color="auto"/>
                                                                                                      </w:divBdr>
                                                                                                      <w:divsChild>
                                                                                                        <w:div w:id="2030137700">
                                                                                                          <w:marLeft w:val="0"/>
                                                                                                          <w:marRight w:val="0"/>
                                                                                                          <w:marTop w:val="0"/>
                                                                                                          <w:marBottom w:val="0"/>
                                                                                                          <w:divBdr>
                                                                                                            <w:top w:val="none" w:sz="0" w:space="0" w:color="auto"/>
                                                                                                            <w:left w:val="none" w:sz="0" w:space="0" w:color="auto"/>
                                                                                                            <w:bottom w:val="none" w:sz="0" w:space="0" w:color="auto"/>
                                                                                                            <w:right w:val="none" w:sz="0" w:space="0" w:color="auto"/>
                                                                                                          </w:divBdr>
                                                                                                        </w:div>
                                                                                                      </w:divsChild>
                                                                                                    </w:div>
                                                                                                    <w:div w:id="1026638609">
                                                                                                      <w:marLeft w:val="0"/>
                                                                                                      <w:marRight w:val="0"/>
                                                                                                      <w:marTop w:val="0"/>
                                                                                                      <w:marBottom w:val="0"/>
                                                                                                      <w:divBdr>
                                                                                                        <w:top w:val="none" w:sz="0" w:space="0" w:color="auto"/>
                                                                                                        <w:left w:val="none" w:sz="0" w:space="0" w:color="auto"/>
                                                                                                        <w:bottom w:val="none" w:sz="0" w:space="0" w:color="auto"/>
                                                                                                        <w:right w:val="none" w:sz="0" w:space="0" w:color="auto"/>
                                                                                                      </w:divBdr>
                                                                                                      <w:divsChild>
                                                                                                        <w:div w:id="1212570632">
                                                                                                          <w:marLeft w:val="0"/>
                                                                                                          <w:marRight w:val="0"/>
                                                                                                          <w:marTop w:val="0"/>
                                                                                                          <w:marBottom w:val="0"/>
                                                                                                          <w:divBdr>
                                                                                                            <w:top w:val="none" w:sz="0" w:space="0" w:color="auto"/>
                                                                                                            <w:left w:val="none" w:sz="0" w:space="0" w:color="auto"/>
                                                                                                            <w:bottom w:val="none" w:sz="0" w:space="0" w:color="auto"/>
                                                                                                            <w:right w:val="none" w:sz="0" w:space="0" w:color="auto"/>
                                                                                                          </w:divBdr>
                                                                                                        </w:div>
                                                                                                      </w:divsChild>
                                                                                                    </w:div>
                                                                                                    <w:div w:id="854806695">
                                                                                                      <w:marLeft w:val="0"/>
                                                                                                      <w:marRight w:val="0"/>
                                                                                                      <w:marTop w:val="0"/>
                                                                                                      <w:marBottom w:val="0"/>
                                                                                                      <w:divBdr>
                                                                                                        <w:top w:val="none" w:sz="0" w:space="0" w:color="auto"/>
                                                                                                        <w:left w:val="none" w:sz="0" w:space="0" w:color="auto"/>
                                                                                                        <w:bottom w:val="none" w:sz="0" w:space="0" w:color="auto"/>
                                                                                                        <w:right w:val="none" w:sz="0" w:space="0" w:color="auto"/>
                                                                                                      </w:divBdr>
                                                                                                      <w:divsChild>
                                                                                                        <w:div w:id="195120498">
                                                                                                          <w:marLeft w:val="0"/>
                                                                                                          <w:marRight w:val="0"/>
                                                                                                          <w:marTop w:val="0"/>
                                                                                                          <w:marBottom w:val="0"/>
                                                                                                          <w:divBdr>
                                                                                                            <w:top w:val="none" w:sz="0" w:space="0" w:color="auto"/>
                                                                                                            <w:left w:val="none" w:sz="0" w:space="0" w:color="auto"/>
                                                                                                            <w:bottom w:val="none" w:sz="0" w:space="0" w:color="auto"/>
                                                                                                            <w:right w:val="none" w:sz="0" w:space="0" w:color="auto"/>
                                                                                                          </w:divBdr>
                                                                                                        </w:div>
                                                                                                      </w:divsChild>
                                                                                                    </w:div>
                                                                                                    <w:div w:id="1031029264">
                                                                                                      <w:marLeft w:val="0"/>
                                                                                                      <w:marRight w:val="0"/>
                                                                                                      <w:marTop w:val="0"/>
                                                                                                      <w:marBottom w:val="0"/>
                                                                                                      <w:divBdr>
                                                                                                        <w:top w:val="none" w:sz="0" w:space="0" w:color="auto"/>
                                                                                                        <w:left w:val="none" w:sz="0" w:space="0" w:color="auto"/>
                                                                                                        <w:bottom w:val="none" w:sz="0" w:space="0" w:color="auto"/>
                                                                                                        <w:right w:val="none" w:sz="0" w:space="0" w:color="auto"/>
                                                                                                      </w:divBdr>
                                                                                                      <w:divsChild>
                                                                                                        <w:div w:id="1169953214">
                                                                                                          <w:marLeft w:val="0"/>
                                                                                                          <w:marRight w:val="0"/>
                                                                                                          <w:marTop w:val="0"/>
                                                                                                          <w:marBottom w:val="0"/>
                                                                                                          <w:divBdr>
                                                                                                            <w:top w:val="none" w:sz="0" w:space="0" w:color="auto"/>
                                                                                                            <w:left w:val="none" w:sz="0" w:space="0" w:color="auto"/>
                                                                                                            <w:bottom w:val="none" w:sz="0" w:space="0" w:color="auto"/>
                                                                                                            <w:right w:val="none" w:sz="0" w:space="0" w:color="auto"/>
                                                                                                          </w:divBdr>
                                                                                                        </w:div>
                                                                                                      </w:divsChild>
                                                                                                    </w:div>
                                                                                                    <w:div w:id="288708051">
                                                                                                      <w:marLeft w:val="0"/>
                                                                                                      <w:marRight w:val="0"/>
                                                                                                      <w:marTop w:val="0"/>
                                                                                                      <w:marBottom w:val="0"/>
                                                                                                      <w:divBdr>
                                                                                                        <w:top w:val="none" w:sz="0" w:space="0" w:color="auto"/>
                                                                                                        <w:left w:val="none" w:sz="0" w:space="0" w:color="auto"/>
                                                                                                        <w:bottom w:val="none" w:sz="0" w:space="0" w:color="auto"/>
                                                                                                        <w:right w:val="none" w:sz="0" w:space="0" w:color="auto"/>
                                                                                                      </w:divBdr>
                                                                                                      <w:divsChild>
                                                                                                        <w:div w:id="2049407902">
                                                                                                          <w:marLeft w:val="0"/>
                                                                                                          <w:marRight w:val="0"/>
                                                                                                          <w:marTop w:val="0"/>
                                                                                                          <w:marBottom w:val="0"/>
                                                                                                          <w:divBdr>
                                                                                                            <w:top w:val="none" w:sz="0" w:space="0" w:color="auto"/>
                                                                                                            <w:left w:val="none" w:sz="0" w:space="0" w:color="auto"/>
                                                                                                            <w:bottom w:val="none" w:sz="0" w:space="0" w:color="auto"/>
                                                                                                            <w:right w:val="none" w:sz="0" w:space="0" w:color="auto"/>
                                                                                                          </w:divBdr>
                                                                                                        </w:div>
                                                                                                      </w:divsChild>
                                                                                                    </w:div>
                                                                                                    <w:div w:id="1779249752">
                                                                                                      <w:marLeft w:val="0"/>
                                                                                                      <w:marRight w:val="0"/>
                                                                                                      <w:marTop w:val="0"/>
                                                                                                      <w:marBottom w:val="0"/>
                                                                                                      <w:divBdr>
                                                                                                        <w:top w:val="none" w:sz="0" w:space="0" w:color="auto"/>
                                                                                                        <w:left w:val="none" w:sz="0" w:space="0" w:color="auto"/>
                                                                                                        <w:bottom w:val="none" w:sz="0" w:space="0" w:color="auto"/>
                                                                                                        <w:right w:val="none" w:sz="0" w:space="0" w:color="auto"/>
                                                                                                      </w:divBdr>
                                                                                                      <w:divsChild>
                                                                                                        <w:div w:id="523247507">
                                                                                                          <w:marLeft w:val="0"/>
                                                                                                          <w:marRight w:val="0"/>
                                                                                                          <w:marTop w:val="0"/>
                                                                                                          <w:marBottom w:val="0"/>
                                                                                                          <w:divBdr>
                                                                                                            <w:top w:val="none" w:sz="0" w:space="0" w:color="auto"/>
                                                                                                            <w:left w:val="none" w:sz="0" w:space="0" w:color="auto"/>
                                                                                                            <w:bottom w:val="none" w:sz="0" w:space="0" w:color="auto"/>
                                                                                                            <w:right w:val="none" w:sz="0" w:space="0" w:color="auto"/>
                                                                                                          </w:divBdr>
                                                                                                        </w:div>
                                                                                                        <w:div w:id="1426340374">
                                                                                                          <w:marLeft w:val="0"/>
                                                                                                          <w:marRight w:val="0"/>
                                                                                                          <w:marTop w:val="0"/>
                                                                                                          <w:marBottom w:val="0"/>
                                                                                                          <w:divBdr>
                                                                                                            <w:top w:val="none" w:sz="0" w:space="0" w:color="auto"/>
                                                                                                            <w:left w:val="none" w:sz="0" w:space="0" w:color="auto"/>
                                                                                                            <w:bottom w:val="none" w:sz="0" w:space="0" w:color="auto"/>
                                                                                                            <w:right w:val="none" w:sz="0" w:space="0" w:color="auto"/>
                                                                                                          </w:divBdr>
                                                                                                        </w:div>
                                                                                                        <w:div w:id="1921518405">
                                                                                                          <w:marLeft w:val="0"/>
                                                                                                          <w:marRight w:val="0"/>
                                                                                                          <w:marTop w:val="0"/>
                                                                                                          <w:marBottom w:val="0"/>
                                                                                                          <w:divBdr>
                                                                                                            <w:top w:val="none" w:sz="0" w:space="0" w:color="auto"/>
                                                                                                            <w:left w:val="none" w:sz="0" w:space="0" w:color="auto"/>
                                                                                                            <w:bottom w:val="none" w:sz="0" w:space="0" w:color="auto"/>
                                                                                                            <w:right w:val="none" w:sz="0" w:space="0" w:color="auto"/>
                                                                                                          </w:divBdr>
                                                                                                        </w:div>
                                                                                                      </w:divsChild>
                                                                                                    </w:div>
                                                                                                    <w:div w:id="1745488313">
                                                                                                      <w:marLeft w:val="0"/>
                                                                                                      <w:marRight w:val="0"/>
                                                                                                      <w:marTop w:val="0"/>
                                                                                                      <w:marBottom w:val="0"/>
                                                                                                      <w:divBdr>
                                                                                                        <w:top w:val="none" w:sz="0" w:space="0" w:color="auto"/>
                                                                                                        <w:left w:val="none" w:sz="0" w:space="0" w:color="auto"/>
                                                                                                        <w:bottom w:val="none" w:sz="0" w:space="0" w:color="auto"/>
                                                                                                        <w:right w:val="none" w:sz="0" w:space="0" w:color="auto"/>
                                                                                                      </w:divBdr>
                                                                                                      <w:divsChild>
                                                                                                        <w:div w:id="1727098717">
                                                                                                          <w:marLeft w:val="0"/>
                                                                                                          <w:marRight w:val="0"/>
                                                                                                          <w:marTop w:val="0"/>
                                                                                                          <w:marBottom w:val="0"/>
                                                                                                          <w:divBdr>
                                                                                                            <w:top w:val="none" w:sz="0" w:space="0" w:color="auto"/>
                                                                                                            <w:left w:val="none" w:sz="0" w:space="0" w:color="auto"/>
                                                                                                            <w:bottom w:val="none" w:sz="0" w:space="0" w:color="auto"/>
                                                                                                            <w:right w:val="none" w:sz="0" w:space="0" w:color="auto"/>
                                                                                                          </w:divBdr>
                                                                                                        </w:div>
                                                                                                      </w:divsChild>
                                                                                                    </w:div>
                                                                                                    <w:div w:id="1539857690">
                                                                                                      <w:marLeft w:val="0"/>
                                                                                                      <w:marRight w:val="0"/>
                                                                                                      <w:marTop w:val="0"/>
                                                                                                      <w:marBottom w:val="0"/>
                                                                                                      <w:divBdr>
                                                                                                        <w:top w:val="none" w:sz="0" w:space="0" w:color="auto"/>
                                                                                                        <w:left w:val="none" w:sz="0" w:space="0" w:color="auto"/>
                                                                                                        <w:bottom w:val="none" w:sz="0" w:space="0" w:color="auto"/>
                                                                                                        <w:right w:val="none" w:sz="0" w:space="0" w:color="auto"/>
                                                                                                      </w:divBdr>
                                                                                                      <w:divsChild>
                                                                                                        <w:div w:id="2125225883">
                                                                                                          <w:marLeft w:val="0"/>
                                                                                                          <w:marRight w:val="0"/>
                                                                                                          <w:marTop w:val="0"/>
                                                                                                          <w:marBottom w:val="0"/>
                                                                                                          <w:divBdr>
                                                                                                            <w:top w:val="none" w:sz="0" w:space="0" w:color="auto"/>
                                                                                                            <w:left w:val="none" w:sz="0" w:space="0" w:color="auto"/>
                                                                                                            <w:bottom w:val="none" w:sz="0" w:space="0" w:color="auto"/>
                                                                                                            <w:right w:val="none" w:sz="0" w:space="0" w:color="auto"/>
                                                                                                          </w:divBdr>
                                                                                                        </w:div>
                                                                                                      </w:divsChild>
                                                                                                    </w:div>
                                                                                                    <w:div w:id="1513566788">
                                                                                                      <w:marLeft w:val="0"/>
                                                                                                      <w:marRight w:val="0"/>
                                                                                                      <w:marTop w:val="0"/>
                                                                                                      <w:marBottom w:val="0"/>
                                                                                                      <w:divBdr>
                                                                                                        <w:top w:val="none" w:sz="0" w:space="0" w:color="auto"/>
                                                                                                        <w:left w:val="none" w:sz="0" w:space="0" w:color="auto"/>
                                                                                                        <w:bottom w:val="none" w:sz="0" w:space="0" w:color="auto"/>
                                                                                                        <w:right w:val="none" w:sz="0" w:space="0" w:color="auto"/>
                                                                                                      </w:divBdr>
                                                                                                      <w:divsChild>
                                                                                                        <w:div w:id="1563634923">
                                                                                                          <w:marLeft w:val="0"/>
                                                                                                          <w:marRight w:val="0"/>
                                                                                                          <w:marTop w:val="0"/>
                                                                                                          <w:marBottom w:val="0"/>
                                                                                                          <w:divBdr>
                                                                                                            <w:top w:val="none" w:sz="0" w:space="0" w:color="auto"/>
                                                                                                            <w:left w:val="none" w:sz="0" w:space="0" w:color="auto"/>
                                                                                                            <w:bottom w:val="none" w:sz="0" w:space="0" w:color="auto"/>
                                                                                                            <w:right w:val="none" w:sz="0" w:space="0" w:color="auto"/>
                                                                                                          </w:divBdr>
                                                                                                        </w:div>
                                                                                                      </w:divsChild>
                                                                                                    </w:div>
                                                                                                    <w:div w:id="1081829226">
                                                                                                      <w:marLeft w:val="0"/>
                                                                                                      <w:marRight w:val="0"/>
                                                                                                      <w:marTop w:val="0"/>
                                                                                                      <w:marBottom w:val="0"/>
                                                                                                      <w:divBdr>
                                                                                                        <w:top w:val="none" w:sz="0" w:space="0" w:color="auto"/>
                                                                                                        <w:left w:val="none" w:sz="0" w:space="0" w:color="auto"/>
                                                                                                        <w:bottom w:val="none" w:sz="0" w:space="0" w:color="auto"/>
                                                                                                        <w:right w:val="none" w:sz="0" w:space="0" w:color="auto"/>
                                                                                                      </w:divBdr>
                                                                                                      <w:divsChild>
                                                                                                        <w:div w:id="721292027">
                                                                                                          <w:marLeft w:val="0"/>
                                                                                                          <w:marRight w:val="0"/>
                                                                                                          <w:marTop w:val="0"/>
                                                                                                          <w:marBottom w:val="0"/>
                                                                                                          <w:divBdr>
                                                                                                            <w:top w:val="none" w:sz="0" w:space="0" w:color="auto"/>
                                                                                                            <w:left w:val="none" w:sz="0" w:space="0" w:color="auto"/>
                                                                                                            <w:bottom w:val="none" w:sz="0" w:space="0" w:color="auto"/>
                                                                                                            <w:right w:val="none" w:sz="0" w:space="0" w:color="auto"/>
                                                                                                          </w:divBdr>
                                                                                                        </w:div>
                                                                                                        <w:div w:id="954868960">
                                                                                                          <w:marLeft w:val="0"/>
                                                                                                          <w:marRight w:val="0"/>
                                                                                                          <w:marTop w:val="0"/>
                                                                                                          <w:marBottom w:val="0"/>
                                                                                                          <w:divBdr>
                                                                                                            <w:top w:val="none" w:sz="0" w:space="0" w:color="auto"/>
                                                                                                            <w:left w:val="none" w:sz="0" w:space="0" w:color="auto"/>
                                                                                                            <w:bottom w:val="none" w:sz="0" w:space="0" w:color="auto"/>
                                                                                                            <w:right w:val="none" w:sz="0" w:space="0" w:color="auto"/>
                                                                                                          </w:divBdr>
                                                                                                        </w:div>
                                                                                                      </w:divsChild>
                                                                                                    </w:div>
                                                                                                    <w:div w:id="747535167">
                                                                                                      <w:marLeft w:val="0"/>
                                                                                                      <w:marRight w:val="0"/>
                                                                                                      <w:marTop w:val="0"/>
                                                                                                      <w:marBottom w:val="0"/>
                                                                                                      <w:divBdr>
                                                                                                        <w:top w:val="none" w:sz="0" w:space="0" w:color="auto"/>
                                                                                                        <w:left w:val="none" w:sz="0" w:space="0" w:color="auto"/>
                                                                                                        <w:bottom w:val="none" w:sz="0" w:space="0" w:color="auto"/>
                                                                                                        <w:right w:val="none" w:sz="0" w:space="0" w:color="auto"/>
                                                                                                      </w:divBdr>
                                                                                                      <w:divsChild>
                                                                                                        <w:div w:id="1746803780">
                                                                                                          <w:marLeft w:val="0"/>
                                                                                                          <w:marRight w:val="0"/>
                                                                                                          <w:marTop w:val="0"/>
                                                                                                          <w:marBottom w:val="0"/>
                                                                                                          <w:divBdr>
                                                                                                            <w:top w:val="none" w:sz="0" w:space="0" w:color="auto"/>
                                                                                                            <w:left w:val="none" w:sz="0" w:space="0" w:color="auto"/>
                                                                                                            <w:bottom w:val="none" w:sz="0" w:space="0" w:color="auto"/>
                                                                                                            <w:right w:val="none" w:sz="0" w:space="0" w:color="auto"/>
                                                                                                          </w:divBdr>
                                                                                                        </w:div>
                                                                                                        <w:div w:id="1784885153">
                                                                                                          <w:marLeft w:val="0"/>
                                                                                                          <w:marRight w:val="0"/>
                                                                                                          <w:marTop w:val="0"/>
                                                                                                          <w:marBottom w:val="0"/>
                                                                                                          <w:divBdr>
                                                                                                            <w:top w:val="none" w:sz="0" w:space="0" w:color="auto"/>
                                                                                                            <w:left w:val="none" w:sz="0" w:space="0" w:color="auto"/>
                                                                                                            <w:bottom w:val="none" w:sz="0" w:space="0" w:color="auto"/>
                                                                                                            <w:right w:val="none" w:sz="0" w:space="0" w:color="auto"/>
                                                                                                          </w:divBdr>
                                                                                                        </w:div>
                                                                                                        <w:div w:id="1071073670">
                                                                                                          <w:marLeft w:val="0"/>
                                                                                                          <w:marRight w:val="0"/>
                                                                                                          <w:marTop w:val="0"/>
                                                                                                          <w:marBottom w:val="0"/>
                                                                                                          <w:divBdr>
                                                                                                            <w:top w:val="none" w:sz="0" w:space="0" w:color="auto"/>
                                                                                                            <w:left w:val="none" w:sz="0" w:space="0" w:color="auto"/>
                                                                                                            <w:bottom w:val="none" w:sz="0" w:space="0" w:color="auto"/>
                                                                                                            <w:right w:val="none" w:sz="0" w:space="0" w:color="auto"/>
                                                                                                          </w:divBdr>
                                                                                                        </w:div>
                                                                                                      </w:divsChild>
                                                                                                    </w:div>
                                                                                                    <w:div w:id="449054554">
                                                                                                      <w:marLeft w:val="0"/>
                                                                                                      <w:marRight w:val="0"/>
                                                                                                      <w:marTop w:val="0"/>
                                                                                                      <w:marBottom w:val="0"/>
                                                                                                      <w:divBdr>
                                                                                                        <w:top w:val="none" w:sz="0" w:space="0" w:color="auto"/>
                                                                                                        <w:left w:val="none" w:sz="0" w:space="0" w:color="auto"/>
                                                                                                        <w:bottom w:val="none" w:sz="0" w:space="0" w:color="auto"/>
                                                                                                        <w:right w:val="none" w:sz="0" w:space="0" w:color="auto"/>
                                                                                                      </w:divBdr>
                                                                                                      <w:divsChild>
                                                                                                        <w:div w:id="1444958900">
                                                                                                          <w:marLeft w:val="0"/>
                                                                                                          <w:marRight w:val="0"/>
                                                                                                          <w:marTop w:val="0"/>
                                                                                                          <w:marBottom w:val="0"/>
                                                                                                          <w:divBdr>
                                                                                                            <w:top w:val="none" w:sz="0" w:space="0" w:color="auto"/>
                                                                                                            <w:left w:val="none" w:sz="0" w:space="0" w:color="auto"/>
                                                                                                            <w:bottom w:val="none" w:sz="0" w:space="0" w:color="auto"/>
                                                                                                            <w:right w:val="none" w:sz="0" w:space="0" w:color="auto"/>
                                                                                                          </w:divBdr>
                                                                                                        </w:div>
                                                                                                        <w:div w:id="1739013739">
                                                                                                          <w:marLeft w:val="0"/>
                                                                                                          <w:marRight w:val="0"/>
                                                                                                          <w:marTop w:val="0"/>
                                                                                                          <w:marBottom w:val="0"/>
                                                                                                          <w:divBdr>
                                                                                                            <w:top w:val="none" w:sz="0" w:space="0" w:color="auto"/>
                                                                                                            <w:left w:val="none" w:sz="0" w:space="0" w:color="auto"/>
                                                                                                            <w:bottom w:val="none" w:sz="0" w:space="0" w:color="auto"/>
                                                                                                            <w:right w:val="none" w:sz="0" w:space="0" w:color="auto"/>
                                                                                                          </w:divBdr>
                                                                                                        </w:div>
                                                                                                      </w:divsChild>
                                                                                                    </w:div>
                                                                                                    <w:div w:id="721176308">
                                                                                                      <w:marLeft w:val="0"/>
                                                                                                      <w:marRight w:val="0"/>
                                                                                                      <w:marTop w:val="0"/>
                                                                                                      <w:marBottom w:val="0"/>
                                                                                                      <w:divBdr>
                                                                                                        <w:top w:val="none" w:sz="0" w:space="0" w:color="auto"/>
                                                                                                        <w:left w:val="none" w:sz="0" w:space="0" w:color="auto"/>
                                                                                                        <w:bottom w:val="none" w:sz="0" w:space="0" w:color="auto"/>
                                                                                                        <w:right w:val="none" w:sz="0" w:space="0" w:color="auto"/>
                                                                                                      </w:divBdr>
                                                                                                      <w:divsChild>
                                                                                                        <w:div w:id="23411877">
                                                                                                          <w:marLeft w:val="0"/>
                                                                                                          <w:marRight w:val="0"/>
                                                                                                          <w:marTop w:val="0"/>
                                                                                                          <w:marBottom w:val="0"/>
                                                                                                          <w:divBdr>
                                                                                                            <w:top w:val="none" w:sz="0" w:space="0" w:color="auto"/>
                                                                                                            <w:left w:val="none" w:sz="0" w:space="0" w:color="auto"/>
                                                                                                            <w:bottom w:val="none" w:sz="0" w:space="0" w:color="auto"/>
                                                                                                            <w:right w:val="none" w:sz="0" w:space="0" w:color="auto"/>
                                                                                                          </w:divBdr>
                                                                                                        </w:div>
                                                                                                      </w:divsChild>
                                                                                                    </w:div>
                                                                                                    <w:div w:id="1051348256">
                                                                                                      <w:marLeft w:val="0"/>
                                                                                                      <w:marRight w:val="0"/>
                                                                                                      <w:marTop w:val="0"/>
                                                                                                      <w:marBottom w:val="0"/>
                                                                                                      <w:divBdr>
                                                                                                        <w:top w:val="none" w:sz="0" w:space="0" w:color="auto"/>
                                                                                                        <w:left w:val="none" w:sz="0" w:space="0" w:color="auto"/>
                                                                                                        <w:bottom w:val="none" w:sz="0" w:space="0" w:color="auto"/>
                                                                                                        <w:right w:val="none" w:sz="0" w:space="0" w:color="auto"/>
                                                                                                      </w:divBdr>
                                                                                                      <w:divsChild>
                                                                                                        <w:div w:id="566770170">
                                                                                                          <w:marLeft w:val="0"/>
                                                                                                          <w:marRight w:val="0"/>
                                                                                                          <w:marTop w:val="0"/>
                                                                                                          <w:marBottom w:val="0"/>
                                                                                                          <w:divBdr>
                                                                                                            <w:top w:val="none" w:sz="0" w:space="0" w:color="auto"/>
                                                                                                            <w:left w:val="none" w:sz="0" w:space="0" w:color="auto"/>
                                                                                                            <w:bottom w:val="none" w:sz="0" w:space="0" w:color="auto"/>
                                                                                                            <w:right w:val="none" w:sz="0" w:space="0" w:color="auto"/>
                                                                                                          </w:divBdr>
                                                                                                        </w:div>
                                                                                                        <w:div w:id="1008678343">
                                                                                                          <w:marLeft w:val="0"/>
                                                                                                          <w:marRight w:val="0"/>
                                                                                                          <w:marTop w:val="0"/>
                                                                                                          <w:marBottom w:val="0"/>
                                                                                                          <w:divBdr>
                                                                                                            <w:top w:val="none" w:sz="0" w:space="0" w:color="auto"/>
                                                                                                            <w:left w:val="none" w:sz="0" w:space="0" w:color="auto"/>
                                                                                                            <w:bottom w:val="none" w:sz="0" w:space="0" w:color="auto"/>
                                                                                                            <w:right w:val="none" w:sz="0" w:space="0" w:color="auto"/>
                                                                                                          </w:divBdr>
                                                                                                        </w:div>
                                                                                                        <w:div w:id="736560222">
                                                                                                          <w:marLeft w:val="0"/>
                                                                                                          <w:marRight w:val="0"/>
                                                                                                          <w:marTop w:val="0"/>
                                                                                                          <w:marBottom w:val="0"/>
                                                                                                          <w:divBdr>
                                                                                                            <w:top w:val="none" w:sz="0" w:space="0" w:color="auto"/>
                                                                                                            <w:left w:val="none" w:sz="0" w:space="0" w:color="auto"/>
                                                                                                            <w:bottom w:val="none" w:sz="0" w:space="0" w:color="auto"/>
                                                                                                            <w:right w:val="none" w:sz="0" w:space="0" w:color="auto"/>
                                                                                                          </w:divBdr>
                                                                                                        </w:div>
                                                                                                        <w:div w:id="213780988">
                                                                                                          <w:marLeft w:val="0"/>
                                                                                                          <w:marRight w:val="0"/>
                                                                                                          <w:marTop w:val="0"/>
                                                                                                          <w:marBottom w:val="0"/>
                                                                                                          <w:divBdr>
                                                                                                            <w:top w:val="none" w:sz="0" w:space="0" w:color="auto"/>
                                                                                                            <w:left w:val="none" w:sz="0" w:space="0" w:color="auto"/>
                                                                                                            <w:bottom w:val="none" w:sz="0" w:space="0" w:color="auto"/>
                                                                                                            <w:right w:val="none" w:sz="0" w:space="0" w:color="auto"/>
                                                                                                          </w:divBdr>
                                                                                                        </w:div>
                                                                                                        <w:div w:id="374433043">
                                                                                                          <w:marLeft w:val="0"/>
                                                                                                          <w:marRight w:val="0"/>
                                                                                                          <w:marTop w:val="0"/>
                                                                                                          <w:marBottom w:val="0"/>
                                                                                                          <w:divBdr>
                                                                                                            <w:top w:val="none" w:sz="0" w:space="0" w:color="auto"/>
                                                                                                            <w:left w:val="none" w:sz="0" w:space="0" w:color="auto"/>
                                                                                                            <w:bottom w:val="none" w:sz="0" w:space="0" w:color="auto"/>
                                                                                                            <w:right w:val="none" w:sz="0" w:space="0" w:color="auto"/>
                                                                                                          </w:divBdr>
                                                                                                        </w:div>
                                                                                                      </w:divsChild>
                                                                                                    </w:div>
                                                                                                    <w:div w:id="393088470">
                                                                                                      <w:marLeft w:val="0"/>
                                                                                                      <w:marRight w:val="0"/>
                                                                                                      <w:marTop w:val="0"/>
                                                                                                      <w:marBottom w:val="0"/>
                                                                                                      <w:divBdr>
                                                                                                        <w:top w:val="none" w:sz="0" w:space="0" w:color="auto"/>
                                                                                                        <w:left w:val="none" w:sz="0" w:space="0" w:color="auto"/>
                                                                                                        <w:bottom w:val="none" w:sz="0" w:space="0" w:color="auto"/>
                                                                                                        <w:right w:val="none" w:sz="0" w:space="0" w:color="auto"/>
                                                                                                      </w:divBdr>
                                                                                                      <w:divsChild>
                                                                                                        <w:div w:id="1668098989">
                                                                                                          <w:marLeft w:val="0"/>
                                                                                                          <w:marRight w:val="0"/>
                                                                                                          <w:marTop w:val="0"/>
                                                                                                          <w:marBottom w:val="0"/>
                                                                                                          <w:divBdr>
                                                                                                            <w:top w:val="none" w:sz="0" w:space="0" w:color="auto"/>
                                                                                                            <w:left w:val="none" w:sz="0" w:space="0" w:color="auto"/>
                                                                                                            <w:bottom w:val="none" w:sz="0" w:space="0" w:color="auto"/>
                                                                                                            <w:right w:val="none" w:sz="0" w:space="0" w:color="auto"/>
                                                                                                          </w:divBdr>
                                                                                                        </w:div>
                                                                                                      </w:divsChild>
                                                                                                    </w:div>
                                                                                                    <w:div w:id="1702513055">
                                                                                                      <w:marLeft w:val="0"/>
                                                                                                      <w:marRight w:val="0"/>
                                                                                                      <w:marTop w:val="0"/>
                                                                                                      <w:marBottom w:val="0"/>
                                                                                                      <w:divBdr>
                                                                                                        <w:top w:val="none" w:sz="0" w:space="0" w:color="auto"/>
                                                                                                        <w:left w:val="none" w:sz="0" w:space="0" w:color="auto"/>
                                                                                                        <w:bottom w:val="none" w:sz="0" w:space="0" w:color="auto"/>
                                                                                                        <w:right w:val="none" w:sz="0" w:space="0" w:color="auto"/>
                                                                                                      </w:divBdr>
                                                                                                      <w:divsChild>
                                                                                                        <w:div w:id="1741520168">
                                                                                                          <w:marLeft w:val="0"/>
                                                                                                          <w:marRight w:val="0"/>
                                                                                                          <w:marTop w:val="0"/>
                                                                                                          <w:marBottom w:val="0"/>
                                                                                                          <w:divBdr>
                                                                                                            <w:top w:val="none" w:sz="0" w:space="0" w:color="auto"/>
                                                                                                            <w:left w:val="none" w:sz="0" w:space="0" w:color="auto"/>
                                                                                                            <w:bottom w:val="none" w:sz="0" w:space="0" w:color="auto"/>
                                                                                                            <w:right w:val="none" w:sz="0" w:space="0" w:color="auto"/>
                                                                                                          </w:divBdr>
                                                                                                        </w:div>
                                                                                                        <w:div w:id="129135922">
                                                                                                          <w:marLeft w:val="0"/>
                                                                                                          <w:marRight w:val="0"/>
                                                                                                          <w:marTop w:val="0"/>
                                                                                                          <w:marBottom w:val="0"/>
                                                                                                          <w:divBdr>
                                                                                                            <w:top w:val="none" w:sz="0" w:space="0" w:color="auto"/>
                                                                                                            <w:left w:val="none" w:sz="0" w:space="0" w:color="auto"/>
                                                                                                            <w:bottom w:val="none" w:sz="0" w:space="0" w:color="auto"/>
                                                                                                            <w:right w:val="none" w:sz="0" w:space="0" w:color="auto"/>
                                                                                                          </w:divBdr>
                                                                                                        </w:div>
                                                                                                        <w:div w:id="1014771054">
                                                                                                          <w:marLeft w:val="0"/>
                                                                                                          <w:marRight w:val="0"/>
                                                                                                          <w:marTop w:val="0"/>
                                                                                                          <w:marBottom w:val="0"/>
                                                                                                          <w:divBdr>
                                                                                                            <w:top w:val="none" w:sz="0" w:space="0" w:color="auto"/>
                                                                                                            <w:left w:val="none" w:sz="0" w:space="0" w:color="auto"/>
                                                                                                            <w:bottom w:val="none" w:sz="0" w:space="0" w:color="auto"/>
                                                                                                            <w:right w:val="none" w:sz="0" w:space="0" w:color="auto"/>
                                                                                                          </w:divBdr>
                                                                                                        </w:div>
                                                                                                        <w:div w:id="1709797165">
                                                                                                          <w:marLeft w:val="0"/>
                                                                                                          <w:marRight w:val="0"/>
                                                                                                          <w:marTop w:val="0"/>
                                                                                                          <w:marBottom w:val="0"/>
                                                                                                          <w:divBdr>
                                                                                                            <w:top w:val="none" w:sz="0" w:space="0" w:color="auto"/>
                                                                                                            <w:left w:val="none" w:sz="0" w:space="0" w:color="auto"/>
                                                                                                            <w:bottom w:val="none" w:sz="0" w:space="0" w:color="auto"/>
                                                                                                            <w:right w:val="none" w:sz="0" w:space="0" w:color="auto"/>
                                                                                                          </w:divBdr>
                                                                                                        </w:div>
                                                                                                        <w:div w:id="822506533">
                                                                                                          <w:marLeft w:val="0"/>
                                                                                                          <w:marRight w:val="0"/>
                                                                                                          <w:marTop w:val="0"/>
                                                                                                          <w:marBottom w:val="0"/>
                                                                                                          <w:divBdr>
                                                                                                            <w:top w:val="none" w:sz="0" w:space="0" w:color="auto"/>
                                                                                                            <w:left w:val="none" w:sz="0" w:space="0" w:color="auto"/>
                                                                                                            <w:bottom w:val="none" w:sz="0" w:space="0" w:color="auto"/>
                                                                                                            <w:right w:val="none" w:sz="0" w:space="0" w:color="auto"/>
                                                                                                          </w:divBdr>
                                                                                                        </w:div>
                                                                                                      </w:divsChild>
                                                                                                    </w:div>
                                                                                                    <w:div w:id="343285170">
                                                                                                      <w:marLeft w:val="0"/>
                                                                                                      <w:marRight w:val="0"/>
                                                                                                      <w:marTop w:val="0"/>
                                                                                                      <w:marBottom w:val="0"/>
                                                                                                      <w:divBdr>
                                                                                                        <w:top w:val="none" w:sz="0" w:space="0" w:color="auto"/>
                                                                                                        <w:left w:val="none" w:sz="0" w:space="0" w:color="auto"/>
                                                                                                        <w:bottom w:val="none" w:sz="0" w:space="0" w:color="auto"/>
                                                                                                        <w:right w:val="none" w:sz="0" w:space="0" w:color="auto"/>
                                                                                                      </w:divBdr>
                                                                                                      <w:divsChild>
                                                                                                        <w:div w:id="20504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84137">
      <w:bodyDiv w:val="1"/>
      <w:marLeft w:val="0"/>
      <w:marRight w:val="0"/>
      <w:marTop w:val="0"/>
      <w:marBottom w:val="0"/>
      <w:divBdr>
        <w:top w:val="none" w:sz="0" w:space="0" w:color="auto"/>
        <w:left w:val="none" w:sz="0" w:space="0" w:color="auto"/>
        <w:bottom w:val="none" w:sz="0" w:space="0" w:color="auto"/>
        <w:right w:val="none" w:sz="0" w:space="0" w:color="auto"/>
      </w:divBdr>
      <w:divsChild>
        <w:div w:id="1726447086">
          <w:marLeft w:val="0"/>
          <w:marRight w:val="0"/>
          <w:marTop w:val="0"/>
          <w:marBottom w:val="0"/>
          <w:divBdr>
            <w:top w:val="none" w:sz="0" w:space="0" w:color="auto"/>
            <w:left w:val="none" w:sz="0" w:space="0" w:color="auto"/>
            <w:bottom w:val="none" w:sz="0" w:space="0" w:color="auto"/>
            <w:right w:val="none" w:sz="0" w:space="0" w:color="auto"/>
          </w:divBdr>
          <w:divsChild>
            <w:div w:id="1087464514">
              <w:marLeft w:val="0"/>
              <w:marRight w:val="0"/>
              <w:marTop w:val="0"/>
              <w:marBottom w:val="0"/>
              <w:divBdr>
                <w:top w:val="none" w:sz="0" w:space="0" w:color="auto"/>
                <w:left w:val="none" w:sz="0" w:space="0" w:color="auto"/>
                <w:bottom w:val="none" w:sz="0" w:space="0" w:color="auto"/>
                <w:right w:val="none" w:sz="0" w:space="0" w:color="auto"/>
              </w:divBdr>
              <w:divsChild>
                <w:div w:id="543718037">
                  <w:marLeft w:val="-450"/>
                  <w:marRight w:val="-450"/>
                  <w:marTop w:val="0"/>
                  <w:marBottom w:val="0"/>
                  <w:divBdr>
                    <w:top w:val="none" w:sz="0" w:space="0" w:color="auto"/>
                    <w:left w:val="none" w:sz="0" w:space="0" w:color="auto"/>
                    <w:bottom w:val="none" w:sz="0" w:space="0" w:color="auto"/>
                    <w:right w:val="none" w:sz="0" w:space="0" w:color="auto"/>
                  </w:divBdr>
                  <w:divsChild>
                    <w:div w:id="853806071">
                      <w:marLeft w:val="0"/>
                      <w:marRight w:val="0"/>
                      <w:marTop w:val="0"/>
                      <w:marBottom w:val="0"/>
                      <w:divBdr>
                        <w:top w:val="none" w:sz="0" w:space="0" w:color="auto"/>
                        <w:left w:val="none" w:sz="0" w:space="0" w:color="auto"/>
                        <w:bottom w:val="none" w:sz="0" w:space="0" w:color="auto"/>
                        <w:right w:val="none" w:sz="0" w:space="0" w:color="auto"/>
                      </w:divBdr>
                      <w:divsChild>
                        <w:div w:id="5078668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43374718">
      <w:bodyDiv w:val="1"/>
      <w:marLeft w:val="0"/>
      <w:marRight w:val="0"/>
      <w:marTop w:val="0"/>
      <w:marBottom w:val="0"/>
      <w:divBdr>
        <w:top w:val="none" w:sz="0" w:space="0" w:color="auto"/>
        <w:left w:val="none" w:sz="0" w:space="0" w:color="auto"/>
        <w:bottom w:val="none" w:sz="0" w:space="0" w:color="auto"/>
        <w:right w:val="none" w:sz="0" w:space="0" w:color="auto"/>
      </w:divBdr>
      <w:divsChild>
        <w:div w:id="761798490">
          <w:marLeft w:val="0"/>
          <w:marRight w:val="0"/>
          <w:marTop w:val="0"/>
          <w:marBottom w:val="0"/>
          <w:divBdr>
            <w:top w:val="none" w:sz="0" w:space="0" w:color="auto"/>
            <w:left w:val="none" w:sz="0" w:space="0" w:color="auto"/>
            <w:bottom w:val="none" w:sz="0" w:space="0" w:color="auto"/>
            <w:right w:val="none" w:sz="0" w:space="0" w:color="auto"/>
          </w:divBdr>
          <w:divsChild>
            <w:div w:id="796411503">
              <w:marLeft w:val="0"/>
              <w:marRight w:val="0"/>
              <w:marTop w:val="0"/>
              <w:marBottom w:val="0"/>
              <w:divBdr>
                <w:top w:val="none" w:sz="0" w:space="0" w:color="auto"/>
                <w:left w:val="none" w:sz="0" w:space="0" w:color="auto"/>
                <w:bottom w:val="none" w:sz="0" w:space="0" w:color="auto"/>
                <w:right w:val="none" w:sz="0" w:space="0" w:color="auto"/>
              </w:divBdr>
              <w:divsChild>
                <w:div w:id="1881480168">
                  <w:marLeft w:val="0"/>
                  <w:marRight w:val="0"/>
                  <w:marTop w:val="0"/>
                  <w:marBottom w:val="0"/>
                  <w:divBdr>
                    <w:top w:val="none" w:sz="0" w:space="0" w:color="auto"/>
                    <w:left w:val="none" w:sz="0" w:space="0" w:color="auto"/>
                    <w:bottom w:val="none" w:sz="0" w:space="0" w:color="auto"/>
                    <w:right w:val="none" w:sz="0" w:space="0" w:color="auto"/>
                  </w:divBdr>
                  <w:divsChild>
                    <w:div w:id="1934780146">
                      <w:marLeft w:val="0"/>
                      <w:marRight w:val="0"/>
                      <w:marTop w:val="0"/>
                      <w:marBottom w:val="0"/>
                      <w:divBdr>
                        <w:top w:val="none" w:sz="0" w:space="0" w:color="auto"/>
                        <w:left w:val="none" w:sz="0" w:space="0" w:color="auto"/>
                        <w:bottom w:val="none" w:sz="0" w:space="0" w:color="auto"/>
                        <w:right w:val="none" w:sz="0" w:space="0" w:color="auto"/>
                      </w:divBdr>
                      <w:divsChild>
                        <w:div w:id="2129396796">
                          <w:marLeft w:val="0"/>
                          <w:marRight w:val="0"/>
                          <w:marTop w:val="0"/>
                          <w:marBottom w:val="0"/>
                          <w:divBdr>
                            <w:top w:val="none" w:sz="0" w:space="0" w:color="auto"/>
                            <w:left w:val="none" w:sz="0" w:space="0" w:color="auto"/>
                            <w:bottom w:val="none" w:sz="0" w:space="0" w:color="auto"/>
                            <w:right w:val="none" w:sz="0" w:space="0" w:color="auto"/>
                          </w:divBdr>
                          <w:divsChild>
                            <w:div w:id="633758757">
                              <w:marLeft w:val="0"/>
                              <w:marRight w:val="0"/>
                              <w:marTop w:val="0"/>
                              <w:marBottom w:val="0"/>
                              <w:divBdr>
                                <w:top w:val="none" w:sz="0" w:space="0" w:color="auto"/>
                                <w:left w:val="none" w:sz="0" w:space="0" w:color="auto"/>
                                <w:bottom w:val="none" w:sz="0" w:space="0" w:color="auto"/>
                                <w:right w:val="none" w:sz="0" w:space="0" w:color="auto"/>
                              </w:divBdr>
                              <w:divsChild>
                                <w:div w:id="1154566837">
                                  <w:marLeft w:val="0"/>
                                  <w:marRight w:val="0"/>
                                  <w:marTop w:val="0"/>
                                  <w:marBottom w:val="0"/>
                                  <w:divBdr>
                                    <w:top w:val="none" w:sz="0" w:space="0" w:color="auto"/>
                                    <w:left w:val="none" w:sz="0" w:space="0" w:color="auto"/>
                                    <w:bottom w:val="none" w:sz="0" w:space="0" w:color="auto"/>
                                    <w:right w:val="none" w:sz="0" w:space="0" w:color="auto"/>
                                  </w:divBdr>
                                  <w:divsChild>
                                    <w:div w:id="1685860057">
                                      <w:marLeft w:val="0"/>
                                      <w:marRight w:val="0"/>
                                      <w:marTop w:val="0"/>
                                      <w:marBottom w:val="0"/>
                                      <w:divBdr>
                                        <w:top w:val="none" w:sz="0" w:space="0" w:color="auto"/>
                                        <w:left w:val="none" w:sz="0" w:space="0" w:color="auto"/>
                                        <w:bottom w:val="none" w:sz="0" w:space="0" w:color="auto"/>
                                        <w:right w:val="none" w:sz="0" w:space="0" w:color="auto"/>
                                      </w:divBdr>
                                      <w:divsChild>
                                        <w:div w:id="557277570">
                                          <w:marLeft w:val="0"/>
                                          <w:marRight w:val="0"/>
                                          <w:marTop w:val="0"/>
                                          <w:marBottom w:val="0"/>
                                          <w:divBdr>
                                            <w:top w:val="none" w:sz="0" w:space="0" w:color="auto"/>
                                            <w:left w:val="none" w:sz="0" w:space="0" w:color="auto"/>
                                            <w:bottom w:val="none" w:sz="0" w:space="0" w:color="auto"/>
                                            <w:right w:val="none" w:sz="0" w:space="0" w:color="auto"/>
                                          </w:divBdr>
                                          <w:divsChild>
                                            <w:div w:id="1452675791">
                                              <w:marLeft w:val="0"/>
                                              <w:marRight w:val="0"/>
                                              <w:marTop w:val="0"/>
                                              <w:marBottom w:val="0"/>
                                              <w:divBdr>
                                                <w:top w:val="none" w:sz="0" w:space="0" w:color="auto"/>
                                                <w:left w:val="none" w:sz="0" w:space="0" w:color="auto"/>
                                                <w:bottom w:val="none" w:sz="0" w:space="0" w:color="auto"/>
                                                <w:right w:val="none" w:sz="0" w:space="0" w:color="auto"/>
                                              </w:divBdr>
                                              <w:divsChild>
                                                <w:div w:id="364908881">
                                                  <w:marLeft w:val="0"/>
                                                  <w:marRight w:val="0"/>
                                                  <w:marTop w:val="0"/>
                                                  <w:marBottom w:val="0"/>
                                                  <w:divBdr>
                                                    <w:top w:val="none" w:sz="0" w:space="0" w:color="auto"/>
                                                    <w:left w:val="none" w:sz="0" w:space="0" w:color="auto"/>
                                                    <w:bottom w:val="none" w:sz="0" w:space="0" w:color="auto"/>
                                                    <w:right w:val="none" w:sz="0" w:space="0" w:color="auto"/>
                                                  </w:divBdr>
                                                  <w:divsChild>
                                                    <w:div w:id="603153696">
                                                      <w:marLeft w:val="0"/>
                                                      <w:marRight w:val="0"/>
                                                      <w:marTop w:val="0"/>
                                                      <w:marBottom w:val="0"/>
                                                      <w:divBdr>
                                                        <w:top w:val="single" w:sz="6" w:space="0" w:color="ABABAB"/>
                                                        <w:left w:val="single" w:sz="6" w:space="0" w:color="ABABAB"/>
                                                        <w:bottom w:val="none" w:sz="0" w:space="0" w:color="auto"/>
                                                        <w:right w:val="single" w:sz="6" w:space="0" w:color="ABABAB"/>
                                                      </w:divBdr>
                                                      <w:divsChild>
                                                        <w:div w:id="154499031">
                                                          <w:marLeft w:val="0"/>
                                                          <w:marRight w:val="0"/>
                                                          <w:marTop w:val="0"/>
                                                          <w:marBottom w:val="0"/>
                                                          <w:divBdr>
                                                            <w:top w:val="none" w:sz="0" w:space="0" w:color="auto"/>
                                                            <w:left w:val="none" w:sz="0" w:space="0" w:color="auto"/>
                                                            <w:bottom w:val="none" w:sz="0" w:space="0" w:color="auto"/>
                                                            <w:right w:val="none" w:sz="0" w:space="0" w:color="auto"/>
                                                          </w:divBdr>
                                                          <w:divsChild>
                                                            <w:div w:id="1103498938">
                                                              <w:marLeft w:val="0"/>
                                                              <w:marRight w:val="0"/>
                                                              <w:marTop w:val="0"/>
                                                              <w:marBottom w:val="0"/>
                                                              <w:divBdr>
                                                                <w:top w:val="none" w:sz="0" w:space="0" w:color="auto"/>
                                                                <w:left w:val="none" w:sz="0" w:space="0" w:color="auto"/>
                                                                <w:bottom w:val="none" w:sz="0" w:space="0" w:color="auto"/>
                                                                <w:right w:val="none" w:sz="0" w:space="0" w:color="auto"/>
                                                              </w:divBdr>
                                                              <w:divsChild>
                                                                <w:div w:id="938392">
                                                                  <w:marLeft w:val="0"/>
                                                                  <w:marRight w:val="0"/>
                                                                  <w:marTop w:val="0"/>
                                                                  <w:marBottom w:val="0"/>
                                                                  <w:divBdr>
                                                                    <w:top w:val="none" w:sz="0" w:space="0" w:color="auto"/>
                                                                    <w:left w:val="none" w:sz="0" w:space="0" w:color="auto"/>
                                                                    <w:bottom w:val="none" w:sz="0" w:space="0" w:color="auto"/>
                                                                    <w:right w:val="none" w:sz="0" w:space="0" w:color="auto"/>
                                                                  </w:divBdr>
                                                                  <w:divsChild>
                                                                    <w:div w:id="1921061959">
                                                                      <w:marLeft w:val="0"/>
                                                                      <w:marRight w:val="0"/>
                                                                      <w:marTop w:val="0"/>
                                                                      <w:marBottom w:val="0"/>
                                                                      <w:divBdr>
                                                                        <w:top w:val="none" w:sz="0" w:space="0" w:color="auto"/>
                                                                        <w:left w:val="none" w:sz="0" w:space="0" w:color="auto"/>
                                                                        <w:bottom w:val="none" w:sz="0" w:space="0" w:color="auto"/>
                                                                        <w:right w:val="none" w:sz="0" w:space="0" w:color="auto"/>
                                                                      </w:divBdr>
                                                                      <w:divsChild>
                                                                        <w:div w:id="455951735">
                                                                          <w:marLeft w:val="0"/>
                                                                          <w:marRight w:val="0"/>
                                                                          <w:marTop w:val="0"/>
                                                                          <w:marBottom w:val="0"/>
                                                                          <w:divBdr>
                                                                            <w:top w:val="none" w:sz="0" w:space="0" w:color="auto"/>
                                                                            <w:left w:val="none" w:sz="0" w:space="0" w:color="auto"/>
                                                                            <w:bottom w:val="none" w:sz="0" w:space="0" w:color="auto"/>
                                                                            <w:right w:val="none" w:sz="0" w:space="0" w:color="auto"/>
                                                                          </w:divBdr>
                                                                          <w:divsChild>
                                                                            <w:div w:id="576137273">
                                                                              <w:marLeft w:val="0"/>
                                                                              <w:marRight w:val="0"/>
                                                                              <w:marTop w:val="0"/>
                                                                              <w:marBottom w:val="0"/>
                                                                              <w:divBdr>
                                                                                <w:top w:val="none" w:sz="0" w:space="0" w:color="auto"/>
                                                                                <w:left w:val="none" w:sz="0" w:space="0" w:color="auto"/>
                                                                                <w:bottom w:val="none" w:sz="0" w:space="0" w:color="auto"/>
                                                                                <w:right w:val="none" w:sz="0" w:space="0" w:color="auto"/>
                                                                              </w:divBdr>
                                                                              <w:divsChild>
                                                                                <w:div w:id="1377587980">
                                                                                  <w:marLeft w:val="0"/>
                                                                                  <w:marRight w:val="0"/>
                                                                                  <w:marTop w:val="0"/>
                                                                                  <w:marBottom w:val="0"/>
                                                                                  <w:divBdr>
                                                                                    <w:top w:val="none" w:sz="0" w:space="0" w:color="auto"/>
                                                                                    <w:left w:val="none" w:sz="0" w:space="0" w:color="auto"/>
                                                                                    <w:bottom w:val="none" w:sz="0" w:space="0" w:color="auto"/>
                                                                                    <w:right w:val="none" w:sz="0" w:space="0" w:color="auto"/>
                                                                                  </w:divBdr>
                                                                                </w:div>
                                                                                <w:div w:id="369116488">
                                                                                  <w:marLeft w:val="0"/>
                                                                                  <w:marRight w:val="0"/>
                                                                                  <w:marTop w:val="0"/>
                                                                                  <w:marBottom w:val="0"/>
                                                                                  <w:divBdr>
                                                                                    <w:top w:val="none" w:sz="0" w:space="0" w:color="auto"/>
                                                                                    <w:left w:val="none" w:sz="0" w:space="0" w:color="auto"/>
                                                                                    <w:bottom w:val="none" w:sz="0" w:space="0" w:color="auto"/>
                                                                                    <w:right w:val="none" w:sz="0" w:space="0" w:color="auto"/>
                                                                                  </w:divBdr>
                                                                                </w:div>
                                                                                <w:div w:id="2072608515">
                                                                                  <w:marLeft w:val="0"/>
                                                                                  <w:marRight w:val="0"/>
                                                                                  <w:marTop w:val="0"/>
                                                                                  <w:marBottom w:val="0"/>
                                                                                  <w:divBdr>
                                                                                    <w:top w:val="none" w:sz="0" w:space="0" w:color="auto"/>
                                                                                    <w:left w:val="none" w:sz="0" w:space="0" w:color="auto"/>
                                                                                    <w:bottom w:val="none" w:sz="0" w:space="0" w:color="auto"/>
                                                                                    <w:right w:val="none" w:sz="0" w:space="0" w:color="auto"/>
                                                                                  </w:divBdr>
                                                                                </w:div>
                                                                                <w:div w:id="63650190">
                                                                                  <w:marLeft w:val="0"/>
                                                                                  <w:marRight w:val="0"/>
                                                                                  <w:marTop w:val="0"/>
                                                                                  <w:marBottom w:val="0"/>
                                                                                  <w:divBdr>
                                                                                    <w:top w:val="none" w:sz="0" w:space="0" w:color="auto"/>
                                                                                    <w:left w:val="none" w:sz="0" w:space="0" w:color="auto"/>
                                                                                    <w:bottom w:val="none" w:sz="0" w:space="0" w:color="auto"/>
                                                                                    <w:right w:val="none" w:sz="0" w:space="0" w:color="auto"/>
                                                                                  </w:divBdr>
                                                                                  <w:divsChild>
                                                                                    <w:div w:id="698050754">
                                                                                      <w:marLeft w:val="-75"/>
                                                                                      <w:marRight w:val="0"/>
                                                                                      <w:marTop w:val="30"/>
                                                                                      <w:marBottom w:val="30"/>
                                                                                      <w:divBdr>
                                                                                        <w:top w:val="none" w:sz="0" w:space="0" w:color="auto"/>
                                                                                        <w:left w:val="none" w:sz="0" w:space="0" w:color="auto"/>
                                                                                        <w:bottom w:val="none" w:sz="0" w:space="0" w:color="auto"/>
                                                                                        <w:right w:val="none" w:sz="0" w:space="0" w:color="auto"/>
                                                                                      </w:divBdr>
                                                                                      <w:divsChild>
                                                                                        <w:div w:id="1461654881">
                                                                                          <w:marLeft w:val="0"/>
                                                                                          <w:marRight w:val="0"/>
                                                                                          <w:marTop w:val="0"/>
                                                                                          <w:marBottom w:val="0"/>
                                                                                          <w:divBdr>
                                                                                            <w:top w:val="none" w:sz="0" w:space="0" w:color="auto"/>
                                                                                            <w:left w:val="none" w:sz="0" w:space="0" w:color="auto"/>
                                                                                            <w:bottom w:val="none" w:sz="0" w:space="0" w:color="auto"/>
                                                                                            <w:right w:val="none" w:sz="0" w:space="0" w:color="auto"/>
                                                                                          </w:divBdr>
                                                                                          <w:divsChild>
                                                                                            <w:div w:id="951209735">
                                                                                              <w:marLeft w:val="0"/>
                                                                                              <w:marRight w:val="0"/>
                                                                                              <w:marTop w:val="0"/>
                                                                                              <w:marBottom w:val="0"/>
                                                                                              <w:divBdr>
                                                                                                <w:top w:val="none" w:sz="0" w:space="0" w:color="auto"/>
                                                                                                <w:left w:val="none" w:sz="0" w:space="0" w:color="auto"/>
                                                                                                <w:bottom w:val="none" w:sz="0" w:space="0" w:color="auto"/>
                                                                                                <w:right w:val="none" w:sz="0" w:space="0" w:color="auto"/>
                                                                                              </w:divBdr>
                                                                                            </w:div>
                                                                                          </w:divsChild>
                                                                                        </w:div>
                                                                                        <w:div w:id="373893676">
                                                                                          <w:marLeft w:val="0"/>
                                                                                          <w:marRight w:val="0"/>
                                                                                          <w:marTop w:val="0"/>
                                                                                          <w:marBottom w:val="0"/>
                                                                                          <w:divBdr>
                                                                                            <w:top w:val="none" w:sz="0" w:space="0" w:color="auto"/>
                                                                                            <w:left w:val="none" w:sz="0" w:space="0" w:color="auto"/>
                                                                                            <w:bottom w:val="none" w:sz="0" w:space="0" w:color="auto"/>
                                                                                            <w:right w:val="none" w:sz="0" w:space="0" w:color="auto"/>
                                                                                          </w:divBdr>
                                                                                          <w:divsChild>
                                                                                            <w:div w:id="1185098565">
                                                                                              <w:marLeft w:val="0"/>
                                                                                              <w:marRight w:val="0"/>
                                                                                              <w:marTop w:val="0"/>
                                                                                              <w:marBottom w:val="0"/>
                                                                                              <w:divBdr>
                                                                                                <w:top w:val="none" w:sz="0" w:space="0" w:color="auto"/>
                                                                                                <w:left w:val="none" w:sz="0" w:space="0" w:color="auto"/>
                                                                                                <w:bottom w:val="none" w:sz="0" w:space="0" w:color="auto"/>
                                                                                                <w:right w:val="none" w:sz="0" w:space="0" w:color="auto"/>
                                                                                              </w:divBdr>
                                                                                            </w:div>
                                                                                          </w:divsChild>
                                                                                        </w:div>
                                                                                        <w:div w:id="684213555">
                                                                                          <w:marLeft w:val="0"/>
                                                                                          <w:marRight w:val="0"/>
                                                                                          <w:marTop w:val="0"/>
                                                                                          <w:marBottom w:val="0"/>
                                                                                          <w:divBdr>
                                                                                            <w:top w:val="none" w:sz="0" w:space="0" w:color="auto"/>
                                                                                            <w:left w:val="none" w:sz="0" w:space="0" w:color="auto"/>
                                                                                            <w:bottom w:val="none" w:sz="0" w:space="0" w:color="auto"/>
                                                                                            <w:right w:val="none" w:sz="0" w:space="0" w:color="auto"/>
                                                                                          </w:divBdr>
                                                                                          <w:divsChild>
                                                                                            <w:div w:id="1821457260">
                                                                                              <w:marLeft w:val="0"/>
                                                                                              <w:marRight w:val="0"/>
                                                                                              <w:marTop w:val="0"/>
                                                                                              <w:marBottom w:val="0"/>
                                                                                              <w:divBdr>
                                                                                                <w:top w:val="none" w:sz="0" w:space="0" w:color="auto"/>
                                                                                                <w:left w:val="none" w:sz="0" w:space="0" w:color="auto"/>
                                                                                                <w:bottom w:val="none" w:sz="0" w:space="0" w:color="auto"/>
                                                                                                <w:right w:val="none" w:sz="0" w:space="0" w:color="auto"/>
                                                                                              </w:divBdr>
                                                                                            </w:div>
                                                                                          </w:divsChild>
                                                                                        </w:div>
                                                                                        <w:div w:id="107093950">
                                                                                          <w:marLeft w:val="0"/>
                                                                                          <w:marRight w:val="0"/>
                                                                                          <w:marTop w:val="0"/>
                                                                                          <w:marBottom w:val="0"/>
                                                                                          <w:divBdr>
                                                                                            <w:top w:val="none" w:sz="0" w:space="0" w:color="auto"/>
                                                                                            <w:left w:val="none" w:sz="0" w:space="0" w:color="auto"/>
                                                                                            <w:bottom w:val="none" w:sz="0" w:space="0" w:color="auto"/>
                                                                                            <w:right w:val="none" w:sz="0" w:space="0" w:color="auto"/>
                                                                                          </w:divBdr>
                                                                                          <w:divsChild>
                                                                                            <w:div w:id="1079209862">
                                                                                              <w:marLeft w:val="0"/>
                                                                                              <w:marRight w:val="0"/>
                                                                                              <w:marTop w:val="0"/>
                                                                                              <w:marBottom w:val="0"/>
                                                                                              <w:divBdr>
                                                                                                <w:top w:val="none" w:sz="0" w:space="0" w:color="auto"/>
                                                                                                <w:left w:val="none" w:sz="0" w:space="0" w:color="auto"/>
                                                                                                <w:bottom w:val="none" w:sz="0" w:space="0" w:color="auto"/>
                                                                                                <w:right w:val="none" w:sz="0" w:space="0" w:color="auto"/>
                                                                                              </w:divBdr>
                                                                                            </w:div>
                                                                                          </w:divsChild>
                                                                                        </w:div>
                                                                                        <w:div w:id="1734161050">
                                                                                          <w:marLeft w:val="0"/>
                                                                                          <w:marRight w:val="0"/>
                                                                                          <w:marTop w:val="0"/>
                                                                                          <w:marBottom w:val="0"/>
                                                                                          <w:divBdr>
                                                                                            <w:top w:val="none" w:sz="0" w:space="0" w:color="auto"/>
                                                                                            <w:left w:val="none" w:sz="0" w:space="0" w:color="auto"/>
                                                                                            <w:bottom w:val="none" w:sz="0" w:space="0" w:color="auto"/>
                                                                                            <w:right w:val="none" w:sz="0" w:space="0" w:color="auto"/>
                                                                                          </w:divBdr>
                                                                                          <w:divsChild>
                                                                                            <w:div w:id="1492286739">
                                                                                              <w:marLeft w:val="0"/>
                                                                                              <w:marRight w:val="0"/>
                                                                                              <w:marTop w:val="0"/>
                                                                                              <w:marBottom w:val="0"/>
                                                                                              <w:divBdr>
                                                                                                <w:top w:val="none" w:sz="0" w:space="0" w:color="auto"/>
                                                                                                <w:left w:val="none" w:sz="0" w:space="0" w:color="auto"/>
                                                                                                <w:bottom w:val="none" w:sz="0" w:space="0" w:color="auto"/>
                                                                                                <w:right w:val="none" w:sz="0" w:space="0" w:color="auto"/>
                                                                                              </w:divBdr>
                                                                                            </w:div>
                                                                                          </w:divsChild>
                                                                                        </w:div>
                                                                                        <w:div w:id="1170872351">
                                                                                          <w:marLeft w:val="0"/>
                                                                                          <w:marRight w:val="0"/>
                                                                                          <w:marTop w:val="0"/>
                                                                                          <w:marBottom w:val="0"/>
                                                                                          <w:divBdr>
                                                                                            <w:top w:val="none" w:sz="0" w:space="0" w:color="auto"/>
                                                                                            <w:left w:val="none" w:sz="0" w:space="0" w:color="auto"/>
                                                                                            <w:bottom w:val="none" w:sz="0" w:space="0" w:color="auto"/>
                                                                                            <w:right w:val="none" w:sz="0" w:space="0" w:color="auto"/>
                                                                                          </w:divBdr>
                                                                                          <w:divsChild>
                                                                                            <w:div w:id="1477914232">
                                                                                              <w:marLeft w:val="0"/>
                                                                                              <w:marRight w:val="0"/>
                                                                                              <w:marTop w:val="0"/>
                                                                                              <w:marBottom w:val="0"/>
                                                                                              <w:divBdr>
                                                                                                <w:top w:val="none" w:sz="0" w:space="0" w:color="auto"/>
                                                                                                <w:left w:val="none" w:sz="0" w:space="0" w:color="auto"/>
                                                                                                <w:bottom w:val="none" w:sz="0" w:space="0" w:color="auto"/>
                                                                                                <w:right w:val="none" w:sz="0" w:space="0" w:color="auto"/>
                                                                                              </w:divBdr>
                                                                                            </w:div>
                                                                                          </w:divsChild>
                                                                                        </w:div>
                                                                                        <w:div w:id="1596135112">
                                                                                          <w:marLeft w:val="0"/>
                                                                                          <w:marRight w:val="0"/>
                                                                                          <w:marTop w:val="0"/>
                                                                                          <w:marBottom w:val="0"/>
                                                                                          <w:divBdr>
                                                                                            <w:top w:val="none" w:sz="0" w:space="0" w:color="auto"/>
                                                                                            <w:left w:val="none" w:sz="0" w:space="0" w:color="auto"/>
                                                                                            <w:bottom w:val="none" w:sz="0" w:space="0" w:color="auto"/>
                                                                                            <w:right w:val="none" w:sz="0" w:space="0" w:color="auto"/>
                                                                                          </w:divBdr>
                                                                                          <w:divsChild>
                                                                                            <w:div w:id="1612468592">
                                                                                              <w:marLeft w:val="0"/>
                                                                                              <w:marRight w:val="0"/>
                                                                                              <w:marTop w:val="0"/>
                                                                                              <w:marBottom w:val="0"/>
                                                                                              <w:divBdr>
                                                                                                <w:top w:val="none" w:sz="0" w:space="0" w:color="auto"/>
                                                                                                <w:left w:val="none" w:sz="0" w:space="0" w:color="auto"/>
                                                                                                <w:bottom w:val="none" w:sz="0" w:space="0" w:color="auto"/>
                                                                                                <w:right w:val="none" w:sz="0" w:space="0" w:color="auto"/>
                                                                                              </w:divBdr>
                                                                                            </w:div>
                                                                                          </w:divsChild>
                                                                                        </w:div>
                                                                                        <w:div w:id="1136487854">
                                                                                          <w:marLeft w:val="0"/>
                                                                                          <w:marRight w:val="0"/>
                                                                                          <w:marTop w:val="0"/>
                                                                                          <w:marBottom w:val="0"/>
                                                                                          <w:divBdr>
                                                                                            <w:top w:val="none" w:sz="0" w:space="0" w:color="auto"/>
                                                                                            <w:left w:val="none" w:sz="0" w:space="0" w:color="auto"/>
                                                                                            <w:bottom w:val="none" w:sz="0" w:space="0" w:color="auto"/>
                                                                                            <w:right w:val="none" w:sz="0" w:space="0" w:color="auto"/>
                                                                                          </w:divBdr>
                                                                                          <w:divsChild>
                                                                                            <w:div w:id="206334208">
                                                                                              <w:marLeft w:val="0"/>
                                                                                              <w:marRight w:val="0"/>
                                                                                              <w:marTop w:val="0"/>
                                                                                              <w:marBottom w:val="0"/>
                                                                                              <w:divBdr>
                                                                                                <w:top w:val="none" w:sz="0" w:space="0" w:color="auto"/>
                                                                                                <w:left w:val="none" w:sz="0" w:space="0" w:color="auto"/>
                                                                                                <w:bottom w:val="none" w:sz="0" w:space="0" w:color="auto"/>
                                                                                                <w:right w:val="none" w:sz="0" w:space="0" w:color="auto"/>
                                                                                              </w:divBdr>
                                                                                            </w:div>
                                                                                          </w:divsChild>
                                                                                        </w:div>
                                                                                        <w:div w:id="1891838846">
                                                                                          <w:marLeft w:val="0"/>
                                                                                          <w:marRight w:val="0"/>
                                                                                          <w:marTop w:val="0"/>
                                                                                          <w:marBottom w:val="0"/>
                                                                                          <w:divBdr>
                                                                                            <w:top w:val="none" w:sz="0" w:space="0" w:color="auto"/>
                                                                                            <w:left w:val="none" w:sz="0" w:space="0" w:color="auto"/>
                                                                                            <w:bottom w:val="none" w:sz="0" w:space="0" w:color="auto"/>
                                                                                            <w:right w:val="none" w:sz="0" w:space="0" w:color="auto"/>
                                                                                          </w:divBdr>
                                                                                          <w:divsChild>
                                                                                            <w:div w:id="1713578169">
                                                                                              <w:marLeft w:val="0"/>
                                                                                              <w:marRight w:val="0"/>
                                                                                              <w:marTop w:val="0"/>
                                                                                              <w:marBottom w:val="0"/>
                                                                                              <w:divBdr>
                                                                                                <w:top w:val="none" w:sz="0" w:space="0" w:color="auto"/>
                                                                                                <w:left w:val="none" w:sz="0" w:space="0" w:color="auto"/>
                                                                                                <w:bottom w:val="none" w:sz="0" w:space="0" w:color="auto"/>
                                                                                                <w:right w:val="none" w:sz="0" w:space="0" w:color="auto"/>
                                                                                              </w:divBdr>
                                                                                            </w:div>
                                                                                          </w:divsChild>
                                                                                        </w:div>
                                                                                        <w:div w:id="93600319">
                                                                                          <w:marLeft w:val="0"/>
                                                                                          <w:marRight w:val="0"/>
                                                                                          <w:marTop w:val="0"/>
                                                                                          <w:marBottom w:val="0"/>
                                                                                          <w:divBdr>
                                                                                            <w:top w:val="none" w:sz="0" w:space="0" w:color="auto"/>
                                                                                            <w:left w:val="none" w:sz="0" w:space="0" w:color="auto"/>
                                                                                            <w:bottom w:val="none" w:sz="0" w:space="0" w:color="auto"/>
                                                                                            <w:right w:val="none" w:sz="0" w:space="0" w:color="auto"/>
                                                                                          </w:divBdr>
                                                                                          <w:divsChild>
                                                                                            <w:div w:id="609628801">
                                                                                              <w:marLeft w:val="0"/>
                                                                                              <w:marRight w:val="0"/>
                                                                                              <w:marTop w:val="0"/>
                                                                                              <w:marBottom w:val="0"/>
                                                                                              <w:divBdr>
                                                                                                <w:top w:val="none" w:sz="0" w:space="0" w:color="auto"/>
                                                                                                <w:left w:val="none" w:sz="0" w:space="0" w:color="auto"/>
                                                                                                <w:bottom w:val="none" w:sz="0" w:space="0" w:color="auto"/>
                                                                                                <w:right w:val="none" w:sz="0" w:space="0" w:color="auto"/>
                                                                                              </w:divBdr>
                                                                                            </w:div>
                                                                                          </w:divsChild>
                                                                                        </w:div>
                                                                                        <w:div w:id="1411466154">
                                                                                          <w:marLeft w:val="0"/>
                                                                                          <w:marRight w:val="0"/>
                                                                                          <w:marTop w:val="0"/>
                                                                                          <w:marBottom w:val="0"/>
                                                                                          <w:divBdr>
                                                                                            <w:top w:val="none" w:sz="0" w:space="0" w:color="auto"/>
                                                                                            <w:left w:val="none" w:sz="0" w:space="0" w:color="auto"/>
                                                                                            <w:bottom w:val="none" w:sz="0" w:space="0" w:color="auto"/>
                                                                                            <w:right w:val="none" w:sz="0" w:space="0" w:color="auto"/>
                                                                                          </w:divBdr>
                                                                                          <w:divsChild>
                                                                                            <w:div w:id="299845846">
                                                                                              <w:marLeft w:val="0"/>
                                                                                              <w:marRight w:val="0"/>
                                                                                              <w:marTop w:val="0"/>
                                                                                              <w:marBottom w:val="0"/>
                                                                                              <w:divBdr>
                                                                                                <w:top w:val="none" w:sz="0" w:space="0" w:color="auto"/>
                                                                                                <w:left w:val="none" w:sz="0" w:space="0" w:color="auto"/>
                                                                                                <w:bottom w:val="none" w:sz="0" w:space="0" w:color="auto"/>
                                                                                                <w:right w:val="none" w:sz="0" w:space="0" w:color="auto"/>
                                                                                              </w:divBdr>
                                                                                            </w:div>
                                                                                          </w:divsChild>
                                                                                        </w:div>
                                                                                        <w:div w:id="875897475">
                                                                                          <w:marLeft w:val="0"/>
                                                                                          <w:marRight w:val="0"/>
                                                                                          <w:marTop w:val="0"/>
                                                                                          <w:marBottom w:val="0"/>
                                                                                          <w:divBdr>
                                                                                            <w:top w:val="none" w:sz="0" w:space="0" w:color="auto"/>
                                                                                            <w:left w:val="none" w:sz="0" w:space="0" w:color="auto"/>
                                                                                            <w:bottom w:val="none" w:sz="0" w:space="0" w:color="auto"/>
                                                                                            <w:right w:val="none" w:sz="0" w:space="0" w:color="auto"/>
                                                                                          </w:divBdr>
                                                                                          <w:divsChild>
                                                                                            <w:div w:id="1972397581">
                                                                                              <w:marLeft w:val="0"/>
                                                                                              <w:marRight w:val="0"/>
                                                                                              <w:marTop w:val="0"/>
                                                                                              <w:marBottom w:val="0"/>
                                                                                              <w:divBdr>
                                                                                                <w:top w:val="none" w:sz="0" w:space="0" w:color="auto"/>
                                                                                                <w:left w:val="none" w:sz="0" w:space="0" w:color="auto"/>
                                                                                                <w:bottom w:val="none" w:sz="0" w:space="0" w:color="auto"/>
                                                                                                <w:right w:val="none" w:sz="0" w:space="0" w:color="auto"/>
                                                                                              </w:divBdr>
                                                                                            </w:div>
                                                                                          </w:divsChild>
                                                                                        </w:div>
                                                                                        <w:div w:id="1502888994">
                                                                                          <w:marLeft w:val="0"/>
                                                                                          <w:marRight w:val="0"/>
                                                                                          <w:marTop w:val="0"/>
                                                                                          <w:marBottom w:val="0"/>
                                                                                          <w:divBdr>
                                                                                            <w:top w:val="none" w:sz="0" w:space="0" w:color="auto"/>
                                                                                            <w:left w:val="none" w:sz="0" w:space="0" w:color="auto"/>
                                                                                            <w:bottom w:val="none" w:sz="0" w:space="0" w:color="auto"/>
                                                                                            <w:right w:val="none" w:sz="0" w:space="0" w:color="auto"/>
                                                                                          </w:divBdr>
                                                                                          <w:divsChild>
                                                                                            <w:div w:id="542864504">
                                                                                              <w:marLeft w:val="0"/>
                                                                                              <w:marRight w:val="0"/>
                                                                                              <w:marTop w:val="0"/>
                                                                                              <w:marBottom w:val="0"/>
                                                                                              <w:divBdr>
                                                                                                <w:top w:val="none" w:sz="0" w:space="0" w:color="auto"/>
                                                                                                <w:left w:val="none" w:sz="0" w:space="0" w:color="auto"/>
                                                                                                <w:bottom w:val="none" w:sz="0" w:space="0" w:color="auto"/>
                                                                                                <w:right w:val="none" w:sz="0" w:space="0" w:color="auto"/>
                                                                                              </w:divBdr>
                                                                                            </w:div>
                                                                                          </w:divsChild>
                                                                                        </w:div>
                                                                                        <w:div w:id="874659416">
                                                                                          <w:marLeft w:val="0"/>
                                                                                          <w:marRight w:val="0"/>
                                                                                          <w:marTop w:val="0"/>
                                                                                          <w:marBottom w:val="0"/>
                                                                                          <w:divBdr>
                                                                                            <w:top w:val="none" w:sz="0" w:space="0" w:color="auto"/>
                                                                                            <w:left w:val="none" w:sz="0" w:space="0" w:color="auto"/>
                                                                                            <w:bottom w:val="none" w:sz="0" w:space="0" w:color="auto"/>
                                                                                            <w:right w:val="none" w:sz="0" w:space="0" w:color="auto"/>
                                                                                          </w:divBdr>
                                                                                          <w:divsChild>
                                                                                            <w:div w:id="1884318605">
                                                                                              <w:marLeft w:val="0"/>
                                                                                              <w:marRight w:val="0"/>
                                                                                              <w:marTop w:val="0"/>
                                                                                              <w:marBottom w:val="0"/>
                                                                                              <w:divBdr>
                                                                                                <w:top w:val="none" w:sz="0" w:space="0" w:color="auto"/>
                                                                                                <w:left w:val="none" w:sz="0" w:space="0" w:color="auto"/>
                                                                                                <w:bottom w:val="none" w:sz="0" w:space="0" w:color="auto"/>
                                                                                                <w:right w:val="none" w:sz="0" w:space="0" w:color="auto"/>
                                                                                              </w:divBdr>
                                                                                            </w:div>
                                                                                          </w:divsChild>
                                                                                        </w:div>
                                                                                        <w:div w:id="1303072131">
                                                                                          <w:marLeft w:val="0"/>
                                                                                          <w:marRight w:val="0"/>
                                                                                          <w:marTop w:val="0"/>
                                                                                          <w:marBottom w:val="0"/>
                                                                                          <w:divBdr>
                                                                                            <w:top w:val="none" w:sz="0" w:space="0" w:color="auto"/>
                                                                                            <w:left w:val="none" w:sz="0" w:space="0" w:color="auto"/>
                                                                                            <w:bottom w:val="none" w:sz="0" w:space="0" w:color="auto"/>
                                                                                            <w:right w:val="none" w:sz="0" w:space="0" w:color="auto"/>
                                                                                          </w:divBdr>
                                                                                          <w:divsChild>
                                                                                            <w:div w:id="1280067054">
                                                                                              <w:marLeft w:val="0"/>
                                                                                              <w:marRight w:val="0"/>
                                                                                              <w:marTop w:val="0"/>
                                                                                              <w:marBottom w:val="0"/>
                                                                                              <w:divBdr>
                                                                                                <w:top w:val="none" w:sz="0" w:space="0" w:color="auto"/>
                                                                                                <w:left w:val="none" w:sz="0" w:space="0" w:color="auto"/>
                                                                                                <w:bottom w:val="none" w:sz="0" w:space="0" w:color="auto"/>
                                                                                                <w:right w:val="none" w:sz="0" w:space="0" w:color="auto"/>
                                                                                              </w:divBdr>
                                                                                            </w:div>
                                                                                          </w:divsChild>
                                                                                        </w:div>
                                                                                        <w:div w:id="1941790873">
                                                                                          <w:marLeft w:val="0"/>
                                                                                          <w:marRight w:val="0"/>
                                                                                          <w:marTop w:val="0"/>
                                                                                          <w:marBottom w:val="0"/>
                                                                                          <w:divBdr>
                                                                                            <w:top w:val="none" w:sz="0" w:space="0" w:color="auto"/>
                                                                                            <w:left w:val="none" w:sz="0" w:space="0" w:color="auto"/>
                                                                                            <w:bottom w:val="none" w:sz="0" w:space="0" w:color="auto"/>
                                                                                            <w:right w:val="none" w:sz="0" w:space="0" w:color="auto"/>
                                                                                          </w:divBdr>
                                                                                          <w:divsChild>
                                                                                            <w:div w:id="1061559788">
                                                                                              <w:marLeft w:val="0"/>
                                                                                              <w:marRight w:val="0"/>
                                                                                              <w:marTop w:val="0"/>
                                                                                              <w:marBottom w:val="0"/>
                                                                                              <w:divBdr>
                                                                                                <w:top w:val="none" w:sz="0" w:space="0" w:color="auto"/>
                                                                                                <w:left w:val="none" w:sz="0" w:space="0" w:color="auto"/>
                                                                                                <w:bottom w:val="none" w:sz="0" w:space="0" w:color="auto"/>
                                                                                                <w:right w:val="none" w:sz="0" w:space="0" w:color="auto"/>
                                                                                              </w:divBdr>
                                                                                            </w:div>
                                                                                          </w:divsChild>
                                                                                        </w:div>
                                                                                        <w:div w:id="445735815">
                                                                                          <w:marLeft w:val="0"/>
                                                                                          <w:marRight w:val="0"/>
                                                                                          <w:marTop w:val="0"/>
                                                                                          <w:marBottom w:val="0"/>
                                                                                          <w:divBdr>
                                                                                            <w:top w:val="none" w:sz="0" w:space="0" w:color="auto"/>
                                                                                            <w:left w:val="none" w:sz="0" w:space="0" w:color="auto"/>
                                                                                            <w:bottom w:val="none" w:sz="0" w:space="0" w:color="auto"/>
                                                                                            <w:right w:val="none" w:sz="0" w:space="0" w:color="auto"/>
                                                                                          </w:divBdr>
                                                                                          <w:divsChild>
                                                                                            <w:div w:id="1718427998">
                                                                                              <w:marLeft w:val="0"/>
                                                                                              <w:marRight w:val="0"/>
                                                                                              <w:marTop w:val="0"/>
                                                                                              <w:marBottom w:val="0"/>
                                                                                              <w:divBdr>
                                                                                                <w:top w:val="none" w:sz="0" w:space="0" w:color="auto"/>
                                                                                                <w:left w:val="none" w:sz="0" w:space="0" w:color="auto"/>
                                                                                                <w:bottom w:val="none" w:sz="0" w:space="0" w:color="auto"/>
                                                                                                <w:right w:val="none" w:sz="0" w:space="0" w:color="auto"/>
                                                                                              </w:divBdr>
                                                                                            </w:div>
                                                                                          </w:divsChild>
                                                                                        </w:div>
                                                                                        <w:div w:id="878977229">
                                                                                          <w:marLeft w:val="0"/>
                                                                                          <w:marRight w:val="0"/>
                                                                                          <w:marTop w:val="0"/>
                                                                                          <w:marBottom w:val="0"/>
                                                                                          <w:divBdr>
                                                                                            <w:top w:val="none" w:sz="0" w:space="0" w:color="auto"/>
                                                                                            <w:left w:val="none" w:sz="0" w:space="0" w:color="auto"/>
                                                                                            <w:bottom w:val="none" w:sz="0" w:space="0" w:color="auto"/>
                                                                                            <w:right w:val="none" w:sz="0" w:space="0" w:color="auto"/>
                                                                                          </w:divBdr>
                                                                                          <w:divsChild>
                                                                                            <w:div w:id="1431464608">
                                                                                              <w:marLeft w:val="0"/>
                                                                                              <w:marRight w:val="0"/>
                                                                                              <w:marTop w:val="0"/>
                                                                                              <w:marBottom w:val="0"/>
                                                                                              <w:divBdr>
                                                                                                <w:top w:val="none" w:sz="0" w:space="0" w:color="auto"/>
                                                                                                <w:left w:val="none" w:sz="0" w:space="0" w:color="auto"/>
                                                                                                <w:bottom w:val="none" w:sz="0" w:space="0" w:color="auto"/>
                                                                                                <w:right w:val="none" w:sz="0" w:space="0" w:color="auto"/>
                                                                                              </w:divBdr>
                                                                                            </w:div>
                                                                                          </w:divsChild>
                                                                                        </w:div>
                                                                                        <w:div w:id="945235514">
                                                                                          <w:marLeft w:val="0"/>
                                                                                          <w:marRight w:val="0"/>
                                                                                          <w:marTop w:val="0"/>
                                                                                          <w:marBottom w:val="0"/>
                                                                                          <w:divBdr>
                                                                                            <w:top w:val="none" w:sz="0" w:space="0" w:color="auto"/>
                                                                                            <w:left w:val="none" w:sz="0" w:space="0" w:color="auto"/>
                                                                                            <w:bottom w:val="none" w:sz="0" w:space="0" w:color="auto"/>
                                                                                            <w:right w:val="none" w:sz="0" w:space="0" w:color="auto"/>
                                                                                          </w:divBdr>
                                                                                          <w:divsChild>
                                                                                            <w:div w:id="1751656185">
                                                                                              <w:marLeft w:val="0"/>
                                                                                              <w:marRight w:val="0"/>
                                                                                              <w:marTop w:val="0"/>
                                                                                              <w:marBottom w:val="0"/>
                                                                                              <w:divBdr>
                                                                                                <w:top w:val="none" w:sz="0" w:space="0" w:color="auto"/>
                                                                                                <w:left w:val="none" w:sz="0" w:space="0" w:color="auto"/>
                                                                                                <w:bottom w:val="none" w:sz="0" w:space="0" w:color="auto"/>
                                                                                                <w:right w:val="none" w:sz="0" w:space="0" w:color="auto"/>
                                                                                              </w:divBdr>
                                                                                            </w:div>
                                                                                          </w:divsChild>
                                                                                        </w:div>
                                                                                        <w:div w:id="470902750">
                                                                                          <w:marLeft w:val="0"/>
                                                                                          <w:marRight w:val="0"/>
                                                                                          <w:marTop w:val="0"/>
                                                                                          <w:marBottom w:val="0"/>
                                                                                          <w:divBdr>
                                                                                            <w:top w:val="none" w:sz="0" w:space="0" w:color="auto"/>
                                                                                            <w:left w:val="none" w:sz="0" w:space="0" w:color="auto"/>
                                                                                            <w:bottom w:val="none" w:sz="0" w:space="0" w:color="auto"/>
                                                                                            <w:right w:val="none" w:sz="0" w:space="0" w:color="auto"/>
                                                                                          </w:divBdr>
                                                                                          <w:divsChild>
                                                                                            <w:div w:id="319310003">
                                                                                              <w:marLeft w:val="0"/>
                                                                                              <w:marRight w:val="0"/>
                                                                                              <w:marTop w:val="0"/>
                                                                                              <w:marBottom w:val="0"/>
                                                                                              <w:divBdr>
                                                                                                <w:top w:val="none" w:sz="0" w:space="0" w:color="auto"/>
                                                                                                <w:left w:val="none" w:sz="0" w:space="0" w:color="auto"/>
                                                                                                <w:bottom w:val="none" w:sz="0" w:space="0" w:color="auto"/>
                                                                                                <w:right w:val="none" w:sz="0" w:space="0" w:color="auto"/>
                                                                                              </w:divBdr>
                                                                                            </w:div>
                                                                                          </w:divsChild>
                                                                                        </w:div>
                                                                                        <w:div w:id="320426323">
                                                                                          <w:marLeft w:val="0"/>
                                                                                          <w:marRight w:val="0"/>
                                                                                          <w:marTop w:val="0"/>
                                                                                          <w:marBottom w:val="0"/>
                                                                                          <w:divBdr>
                                                                                            <w:top w:val="none" w:sz="0" w:space="0" w:color="auto"/>
                                                                                            <w:left w:val="none" w:sz="0" w:space="0" w:color="auto"/>
                                                                                            <w:bottom w:val="none" w:sz="0" w:space="0" w:color="auto"/>
                                                                                            <w:right w:val="none" w:sz="0" w:space="0" w:color="auto"/>
                                                                                          </w:divBdr>
                                                                                          <w:divsChild>
                                                                                            <w:div w:id="1403408246">
                                                                                              <w:marLeft w:val="0"/>
                                                                                              <w:marRight w:val="0"/>
                                                                                              <w:marTop w:val="0"/>
                                                                                              <w:marBottom w:val="0"/>
                                                                                              <w:divBdr>
                                                                                                <w:top w:val="none" w:sz="0" w:space="0" w:color="auto"/>
                                                                                                <w:left w:val="none" w:sz="0" w:space="0" w:color="auto"/>
                                                                                                <w:bottom w:val="none" w:sz="0" w:space="0" w:color="auto"/>
                                                                                                <w:right w:val="none" w:sz="0" w:space="0" w:color="auto"/>
                                                                                              </w:divBdr>
                                                                                            </w:div>
                                                                                          </w:divsChild>
                                                                                        </w:div>
                                                                                        <w:div w:id="777603457">
                                                                                          <w:marLeft w:val="0"/>
                                                                                          <w:marRight w:val="0"/>
                                                                                          <w:marTop w:val="0"/>
                                                                                          <w:marBottom w:val="0"/>
                                                                                          <w:divBdr>
                                                                                            <w:top w:val="none" w:sz="0" w:space="0" w:color="auto"/>
                                                                                            <w:left w:val="none" w:sz="0" w:space="0" w:color="auto"/>
                                                                                            <w:bottom w:val="none" w:sz="0" w:space="0" w:color="auto"/>
                                                                                            <w:right w:val="none" w:sz="0" w:space="0" w:color="auto"/>
                                                                                          </w:divBdr>
                                                                                          <w:divsChild>
                                                                                            <w:div w:id="1812599180">
                                                                                              <w:marLeft w:val="0"/>
                                                                                              <w:marRight w:val="0"/>
                                                                                              <w:marTop w:val="0"/>
                                                                                              <w:marBottom w:val="0"/>
                                                                                              <w:divBdr>
                                                                                                <w:top w:val="none" w:sz="0" w:space="0" w:color="auto"/>
                                                                                                <w:left w:val="none" w:sz="0" w:space="0" w:color="auto"/>
                                                                                                <w:bottom w:val="none" w:sz="0" w:space="0" w:color="auto"/>
                                                                                                <w:right w:val="none" w:sz="0" w:space="0" w:color="auto"/>
                                                                                              </w:divBdr>
                                                                                            </w:div>
                                                                                          </w:divsChild>
                                                                                        </w:div>
                                                                                        <w:div w:id="85467694">
                                                                                          <w:marLeft w:val="0"/>
                                                                                          <w:marRight w:val="0"/>
                                                                                          <w:marTop w:val="0"/>
                                                                                          <w:marBottom w:val="0"/>
                                                                                          <w:divBdr>
                                                                                            <w:top w:val="none" w:sz="0" w:space="0" w:color="auto"/>
                                                                                            <w:left w:val="none" w:sz="0" w:space="0" w:color="auto"/>
                                                                                            <w:bottom w:val="none" w:sz="0" w:space="0" w:color="auto"/>
                                                                                            <w:right w:val="none" w:sz="0" w:space="0" w:color="auto"/>
                                                                                          </w:divBdr>
                                                                                          <w:divsChild>
                                                                                            <w:div w:id="2101102253">
                                                                                              <w:marLeft w:val="0"/>
                                                                                              <w:marRight w:val="0"/>
                                                                                              <w:marTop w:val="0"/>
                                                                                              <w:marBottom w:val="0"/>
                                                                                              <w:divBdr>
                                                                                                <w:top w:val="none" w:sz="0" w:space="0" w:color="auto"/>
                                                                                                <w:left w:val="none" w:sz="0" w:space="0" w:color="auto"/>
                                                                                                <w:bottom w:val="none" w:sz="0" w:space="0" w:color="auto"/>
                                                                                                <w:right w:val="none" w:sz="0" w:space="0" w:color="auto"/>
                                                                                              </w:divBdr>
                                                                                            </w:div>
                                                                                          </w:divsChild>
                                                                                        </w:div>
                                                                                        <w:div w:id="1437794340">
                                                                                          <w:marLeft w:val="0"/>
                                                                                          <w:marRight w:val="0"/>
                                                                                          <w:marTop w:val="0"/>
                                                                                          <w:marBottom w:val="0"/>
                                                                                          <w:divBdr>
                                                                                            <w:top w:val="none" w:sz="0" w:space="0" w:color="auto"/>
                                                                                            <w:left w:val="none" w:sz="0" w:space="0" w:color="auto"/>
                                                                                            <w:bottom w:val="none" w:sz="0" w:space="0" w:color="auto"/>
                                                                                            <w:right w:val="none" w:sz="0" w:space="0" w:color="auto"/>
                                                                                          </w:divBdr>
                                                                                          <w:divsChild>
                                                                                            <w:div w:id="1613972283">
                                                                                              <w:marLeft w:val="0"/>
                                                                                              <w:marRight w:val="0"/>
                                                                                              <w:marTop w:val="0"/>
                                                                                              <w:marBottom w:val="0"/>
                                                                                              <w:divBdr>
                                                                                                <w:top w:val="none" w:sz="0" w:space="0" w:color="auto"/>
                                                                                                <w:left w:val="none" w:sz="0" w:space="0" w:color="auto"/>
                                                                                                <w:bottom w:val="none" w:sz="0" w:space="0" w:color="auto"/>
                                                                                                <w:right w:val="none" w:sz="0" w:space="0" w:color="auto"/>
                                                                                              </w:divBdr>
                                                                                            </w:div>
                                                                                          </w:divsChild>
                                                                                        </w:div>
                                                                                        <w:div w:id="1854681258">
                                                                                          <w:marLeft w:val="0"/>
                                                                                          <w:marRight w:val="0"/>
                                                                                          <w:marTop w:val="0"/>
                                                                                          <w:marBottom w:val="0"/>
                                                                                          <w:divBdr>
                                                                                            <w:top w:val="none" w:sz="0" w:space="0" w:color="auto"/>
                                                                                            <w:left w:val="none" w:sz="0" w:space="0" w:color="auto"/>
                                                                                            <w:bottom w:val="none" w:sz="0" w:space="0" w:color="auto"/>
                                                                                            <w:right w:val="none" w:sz="0" w:space="0" w:color="auto"/>
                                                                                          </w:divBdr>
                                                                                          <w:divsChild>
                                                                                            <w:div w:id="1968200503">
                                                                                              <w:marLeft w:val="0"/>
                                                                                              <w:marRight w:val="0"/>
                                                                                              <w:marTop w:val="0"/>
                                                                                              <w:marBottom w:val="0"/>
                                                                                              <w:divBdr>
                                                                                                <w:top w:val="none" w:sz="0" w:space="0" w:color="auto"/>
                                                                                                <w:left w:val="none" w:sz="0" w:space="0" w:color="auto"/>
                                                                                                <w:bottom w:val="none" w:sz="0" w:space="0" w:color="auto"/>
                                                                                                <w:right w:val="none" w:sz="0" w:space="0" w:color="auto"/>
                                                                                              </w:divBdr>
                                                                                            </w:div>
                                                                                          </w:divsChild>
                                                                                        </w:div>
                                                                                        <w:div w:id="13925025">
                                                                                          <w:marLeft w:val="0"/>
                                                                                          <w:marRight w:val="0"/>
                                                                                          <w:marTop w:val="0"/>
                                                                                          <w:marBottom w:val="0"/>
                                                                                          <w:divBdr>
                                                                                            <w:top w:val="none" w:sz="0" w:space="0" w:color="auto"/>
                                                                                            <w:left w:val="none" w:sz="0" w:space="0" w:color="auto"/>
                                                                                            <w:bottom w:val="none" w:sz="0" w:space="0" w:color="auto"/>
                                                                                            <w:right w:val="none" w:sz="0" w:space="0" w:color="auto"/>
                                                                                          </w:divBdr>
                                                                                          <w:divsChild>
                                                                                            <w:div w:id="80103529">
                                                                                              <w:marLeft w:val="0"/>
                                                                                              <w:marRight w:val="0"/>
                                                                                              <w:marTop w:val="0"/>
                                                                                              <w:marBottom w:val="0"/>
                                                                                              <w:divBdr>
                                                                                                <w:top w:val="none" w:sz="0" w:space="0" w:color="auto"/>
                                                                                                <w:left w:val="none" w:sz="0" w:space="0" w:color="auto"/>
                                                                                                <w:bottom w:val="none" w:sz="0" w:space="0" w:color="auto"/>
                                                                                                <w:right w:val="none" w:sz="0" w:space="0" w:color="auto"/>
                                                                                              </w:divBdr>
                                                                                            </w:div>
                                                                                          </w:divsChild>
                                                                                        </w:div>
                                                                                        <w:div w:id="1228686549">
                                                                                          <w:marLeft w:val="0"/>
                                                                                          <w:marRight w:val="0"/>
                                                                                          <w:marTop w:val="0"/>
                                                                                          <w:marBottom w:val="0"/>
                                                                                          <w:divBdr>
                                                                                            <w:top w:val="none" w:sz="0" w:space="0" w:color="auto"/>
                                                                                            <w:left w:val="none" w:sz="0" w:space="0" w:color="auto"/>
                                                                                            <w:bottom w:val="none" w:sz="0" w:space="0" w:color="auto"/>
                                                                                            <w:right w:val="none" w:sz="0" w:space="0" w:color="auto"/>
                                                                                          </w:divBdr>
                                                                                          <w:divsChild>
                                                                                            <w:div w:id="357002776">
                                                                                              <w:marLeft w:val="0"/>
                                                                                              <w:marRight w:val="0"/>
                                                                                              <w:marTop w:val="0"/>
                                                                                              <w:marBottom w:val="0"/>
                                                                                              <w:divBdr>
                                                                                                <w:top w:val="none" w:sz="0" w:space="0" w:color="auto"/>
                                                                                                <w:left w:val="none" w:sz="0" w:space="0" w:color="auto"/>
                                                                                                <w:bottom w:val="none" w:sz="0" w:space="0" w:color="auto"/>
                                                                                                <w:right w:val="none" w:sz="0" w:space="0" w:color="auto"/>
                                                                                              </w:divBdr>
                                                                                            </w:div>
                                                                                          </w:divsChild>
                                                                                        </w:div>
                                                                                        <w:div w:id="524641137">
                                                                                          <w:marLeft w:val="0"/>
                                                                                          <w:marRight w:val="0"/>
                                                                                          <w:marTop w:val="0"/>
                                                                                          <w:marBottom w:val="0"/>
                                                                                          <w:divBdr>
                                                                                            <w:top w:val="none" w:sz="0" w:space="0" w:color="auto"/>
                                                                                            <w:left w:val="none" w:sz="0" w:space="0" w:color="auto"/>
                                                                                            <w:bottom w:val="none" w:sz="0" w:space="0" w:color="auto"/>
                                                                                            <w:right w:val="none" w:sz="0" w:space="0" w:color="auto"/>
                                                                                          </w:divBdr>
                                                                                          <w:divsChild>
                                                                                            <w:div w:id="878392187">
                                                                                              <w:marLeft w:val="0"/>
                                                                                              <w:marRight w:val="0"/>
                                                                                              <w:marTop w:val="0"/>
                                                                                              <w:marBottom w:val="0"/>
                                                                                              <w:divBdr>
                                                                                                <w:top w:val="none" w:sz="0" w:space="0" w:color="auto"/>
                                                                                                <w:left w:val="none" w:sz="0" w:space="0" w:color="auto"/>
                                                                                                <w:bottom w:val="none" w:sz="0" w:space="0" w:color="auto"/>
                                                                                                <w:right w:val="none" w:sz="0" w:space="0" w:color="auto"/>
                                                                                              </w:divBdr>
                                                                                            </w:div>
                                                                                          </w:divsChild>
                                                                                        </w:div>
                                                                                        <w:div w:id="1358579855">
                                                                                          <w:marLeft w:val="0"/>
                                                                                          <w:marRight w:val="0"/>
                                                                                          <w:marTop w:val="0"/>
                                                                                          <w:marBottom w:val="0"/>
                                                                                          <w:divBdr>
                                                                                            <w:top w:val="none" w:sz="0" w:space="0" w:color="auto"/>
                                                                                            <w:left w:val="none" w:sz="0" w:space="0" w:color="auto"/>
                                                                                            <w:bottom w:val="none" w:sz="0" w:space="0" w:color="auto"/>
                                                                                            <w:right w:val="none" w:sz="0" w:space="0" w:color="auto"/>
                                                                                          </w:divBdr>
                                                                                          <w:divsChild>
                                                                                            <w:div w:id="324210077">
                                                                                              <w:marLeft w:val="0"/>
                                                                                              <w:marRight w:val="0"/>
                                                                                              <w:marTop w:val="0"/>
                                                                                              <w:marBottom w:val="0"/>
                                                                                              <w:divBdr>
                                                                                                <w:top w:val="none" w:sz="0" w:space="0" w:color="auto"/>
                                                                                                <w:left w:val="none" w:sz="0" w:space="0" w:color="auto"/>
                                                                                                <w:bottom w:val="none" w:sz="0" w:space="0" w:color="auto"/>
                                                                                                <w:right w:val="none" w:sz="0" w:space="0" w:color="auto"/>
                                                                                              </w:divBdr>
                                                                                            </w:div>
                                                                                          </w:divsChild>
                                                                                        </w:div>
                                                                                        <w:div w:id="1321874">
                                                                                          <w:marLeft w:val="0"/>
                                                                                          <w:marRight w:val="0"/>
                                                                                          <w:marTop w:val="0"/>
                                                                                          <w:marBottom w:val="0"/>
                                                                                          <w:divBdr>
                                                                                            <w:top w:val="none" w:sz="0" w:space="0" w:color="auto"/>
                                                                                            <w:left w:val="none" w:sz="0" w:space="0" w:color="auto"/>
                                                                                            <w:bottom w:val="none" w:sz="0" w:space="0" w:color="auto"/>
                                                                                            <w:right w:val="none" w:sz="0" w:space="0" w:color="auto"/>
                                                                                          </w:divBdr>
                                                                                          <w:divsChild>
                                                                                            <w:div w:id="579563551">
                                                                                              <w:marLeft w:val="0"/>
                                                                                              <w:marRight w:val="0"/>
                                                                                              <w:marTop w:val="0"/>
                                                                                              <w:marBottom w:val="0"/>
                                                                                              <w:divBdr>
                                                                                                <w:top w:val="none" w:sz="0" w:space="0" w:color="auto"/>
                                                                                                <w:left w:val="none" w:sz="0" w:space="0" w:color="auto"/>
                                                                                                <w:bottom w:val="none" w:sz="0" w:space="0" w:color="auto"/>
                                                                                                <w:right w:val="none" w:sz="0" w:space="0" w:color="auto"/>
                                                                                              </w:divBdr>
                                                                                            </w:div>
                                                                                          </w:divsChild>
                                                                                        </w:div>
                                                                                        <w:div w:id="1344169257">
                                                                                          <w:marLeft w:val="0"/>
                                                                                          <w:marRight w:val="0"/>
                                                                                          <w:marTop w:val="0"/>
                                                                                          <w:marBottom w:val="0"/>
                                                                                          <w:divBdr>
                                                                                            <w:top w:val="none" w:sz="0" w:space="0" w:color="auto"/>
                                                                                            <w:left w:val="none" w:sz="0" w:space="0" w:color="auto"/>
                                                                                            <w:bottom w:val="none" w:sz="0" w:space="0" w:color="auto"/>
                                                                                            <w:right w:val="none" w:sz="0" w:space="0" w:color="auto"/>
                                                                                          </w:divBdr>
                                                                                          <w:divsChild>
                                                                                            <w:div w:id="515274315">
                                                                                              <w:marLeft w:val="0"/>
                                                                                              <w:marRight w:val="0"/>
                                                                                              <w:marTop w:val="0"/>
                                                                                              <w:marBottom w:val="0"/>
                                                                                              <w:divBdr>
                                                                                                <w:top w:val="none" w:sz="0" w:space="0" w:color="auto"/>
                                                                                                <w:left w:val="none" w:sz="0" w:space="0" w:color="auto"/>
                                                                                                <w:bottom w:val="none" w:sz="0" w:space="0" w:color="auto"/>
                                                                                                <w:right w:val="none" w:sz="0" w:space="0" w:color="auto"/>
                                                                                              </w:divBdr>
                                                                                            </w:div>
                                                                                          </w:divsChild>
                                                                                        </w:div>
                                                                                        <w:div w:id="528110626">
                                                                                          <w:marLeft w:val="0"/>
                                                                                          <w:marRight w:val="0"/>
                                                                                          <w:marTop w:val="0"/>
                                                                                          <w:marBottom w:val="0"/>
                                                                                          <w:divBdr>
                                                                                            <w:top w:val="none" w:sz="0" w:space="0" w:color="auto"/>
                                                                                            <w:left w:val="none" w:sz="0" w:space="0" w:color="auto"/>
                                                                                            <w:bottom w:val="none" w:sz="0" w:space="0" w:color="auto"/>
                                                                                            <w:right w:val="none" w:sz="0" w:space="0" w:color="auto"/>
                                                                                          </w:divBdr>
                                                                                          <w:divsChild>
                                                                                            <w:div w:id="2052803497">
                                                                                              <w:marLeft w:val="0"/>
                                                                                              <w:marRight w:val="0"/>
                                                                                              <w:marTop w:val="0"/>
                                                                                              <w:marBottom w:val="0"/>
                                                                                              <w:divBdr>
                                                                                                <w:top w:val="none" w:sz="0" w:space="0" w:color="auto"/>
                                                                                                <w:left w:val="none" w:sz="0" w:space="0" w:color="auto"/>
                                                                                                <w:bottom w:val="none" w:sz="0" w:space="0" w:color="auto"/>
                                                                                                <w:right w:val="none" w:sz="0" w:space="0" w:color="auto"/>
                                                                                              </w:divBdr>
                                                                                            </w:div>
                                                                                          </w:divsChild>
                                                                                        </w:div>
                                                                                        <w:div w:id="1597907505">
                                                                                          <w:marLeft w:val="0"/>
                                                                                          <w:marRight w:val="0"/>
                                                                                          <w:marTop w:val="0"/>
                                                                                          <w:marBottom w:val="0"/>
                                                                                          <w:divBdr>
                                                                                            <w:top w:val="none" w:sz="0" w:space="0" w:color="auto"/>
                                                                                            <w:left w:val="none" w:sz="0" w:space="0" w:color="auto"/>
                                                                                            <w:bottom w:val="none" w:sz="0" w:space="0" w:color="auto"/>
                                                                                            <w:right w:val="none" w:sz="0" w:space="0" w:color="auto"/>
                                                                                          </w:divBdr>
                                                                                          <w:divsChild>
                                                                                            <w:div w:id="905838624">
                                                                                              <w:marLeft w:val="0"/>
                                                                                              <w:marRight w:val="0"/>
                                                                                              <w:marTop w:val="0"/>
                                                                                              <w:marBottom w:val="0"/>
                                                                                              <w:divBdr>
                                                                                                <w:top w:val="none" w:sz="0" w:space="0" w:color="auto"/>
                                                                                                <w:left w:val="none" w:sz="0" w:space="0" w:color="auto"/>
                                                                                                <w:bottom w:val="none" w:sz="0" w:space="0" w:color="auto"/>
                                                                                                <w:right w:val="none" w:sz="0" w:space="0" w:color="auto"/>
                                                                                              </w:divBdr>
                                                                                            </w:div>
                                                                                          </w:divsChild>
                                                                                        </w:div>
                                                                                        <w:div w:id="1550536183">
                                                                                          <w:marLeft w:val="0"/>
                                                                                          <w:marRight w:val="0"/>
                                                                                          <w:marTop w:val="0"/>
                                                                                          <w:marBottom w:val="0"/>
                                                                                          <w:divBdr>
                                                                                            <w:top w:val="none" w:sz="0" w:space="0" w:color="auto"/>
                                                                                            <w:left w:val="none" w:sz="0" w:space="0" w:color="auto"/>
                                                                                            <w:bottom w:val="none" w:sz="0" w:space="0" w:color="auto"/>
                                                                                            <w:right w:val="none" w:sz="0" w:space="0" w:color="auto"/>
                                                                                          </w:divBdr>
                                                                                          <w:divsChild>
                                                                                            <w:div w:id="864441242">
                                                                                              <w:marLeft w:val="0"/>
                                                                                              <w:marRight w:val="0"/>
                                                                                              <w:marTop w:val="0"/>
                                                                                              <w:marBottom w:val="0"/>
                                                                                              <w:divBdr>
                                                                                                <w:top w:val="none" w:sz="0" w:space="0" w:color="auto"/>
                                                                                                <w:left w:val="none" w:sz="0" w:space="0" w:color="auto"/>
                                                                                                <w:bottom w:val="none" w:sz="0" w:space="0" w:color="auto"/>
                                                                                                <w:right w:val="none" w:sz="0" w:space="0" w:color="auto"/>
                                                                                              </w:divBdr>
                                                                                            </w:div>
                                                                                          </w:divsChild>
                                                                                        </w:div>
                                                                                        <w:div w:id="144516734">
                                                                                          <w:marLeft w:val="0"/>
                                                                                          <w:marRight w:val="0"/>
                                                                                          <w:marTop w:val="0"/>
                                                                                          <w:marBottom w:val="0"/>
                                                                                          <w:divBdr>
                                                                                            <w:top w:val="none" w:sz="0" w:space="0" w:color="auto"/>
                                                                                            <w:left w:val="none" w:sz="0" w:space="0" w:color="auto"/>
                                                                                            <w:bottom w:val="none" w:sz="0" w:space="0" w:color="auto"/>
                                                                                            <w:right w:val="none" w:sz="0" w:space="0" w:color="auto"/>
                                                                                          </w:divBdr>
                                                                                          <w:divsChild>
                                                                                            <w:div w:id="743375879">
                                                                                              <w:marLeft w:val="0"/>
                                                                                              <w:marRight w:val="0"/>
                                                                                              <w:marTop w:val="0"/>
                                                                                              <w:marBottom w:val="0"/>
                                                                                              <w:divBdr>
                                                                                                <w:top w:val="none" w:sz="0" w:space="0" w:color="auto"/>
                                                                                                <w:left w:val="none" w:sz="0" w:space="0" w:color="auto"/>
                                                                                                <w:bottom w:val="none" w:sz="0" w:space="0" w:color="auto"/>
                                                                                                <w:right w:val="none" w:sz="0" w:space="0" w:color="auto"/>
                                                                                              </w:divBdr>
                                                                                            </w:div>
                                                                                          </w:divsChild>
                                                                                        </w:div>
                                                                                        <w:div w:id="659818665">
                                                                                          <w:marLeft w:val="0"/>
                                                                                          <w:marRight w:val="0"/>
                                                                                          <w:marTop w:val="0"/>
                                                                                          <w:marBottom w:val="0"/>
                                                                                          <w:divBdr>
                                                                                            <w:top w:val="none" w:sz="0" w:space="0" w:color="auto"/>
                                                                                            <w:left w:val="none" w:sz="0" w:space="0" w:color="auto"/>
                                                                                            <w:bottom w:val="none" w:sz="0" w:space="0" w:color="auto"/>
                                                                                            <w:right w:val="none" w:sz="0" w:space="0" w:color="auto"/>
                                                                                          </w:divBdr>
                                                                                          <w:divsChild>
                                                                                            <w:div w:id="1059746438">
                                                                                              <w:marLeft w:val="0"/>
                                                                                              <w:marRight w:val="0"/>
                                                                                              <w:marTop w:val="0"/>
                                                                                              <w:marBottom w:val="0"/>
                                                                                              <w:divBdr>
                                                                                                <w:top w:val="none" w:sz="0" w:space="0" w:color="auto"/>
                                                                                                <w:left w:val="none" w:sz="0" w:space="0" w:color="auto"/>
                                                                                                <w:bottom w:val="none" w:sz="0" w:space="0" w:color="auto"/>
                                                                                                <w:right w:val="none" w:sz="0" w:space="0" w:color="auto"/>
                                                                                              </w:divBdr>
                                                                                            </w:div>
                                                                                          </w:divsChild>
                                                                                        </w:div>
                                                                                        <w:div w:id="1304240707">
                                                                                          <w:marLeft w:val="0"/>
                                                                                          <w:marRight w:val="0"/>
                                                                                          <w:marTop w:val="0"/>
                                                                                          <w:marBottom w:val="0"/>
                                                                                          <w:divBdr>
                                                                                            <w:top w:val="none" w:sz="0" w:space="0" w:color="auto"/>
                                                                                            <w:left w:val="none" w:sz="0" w:space="0" w:color="auto"/>
                                                                                            <w:bottom w:val="none" w:sz="0" w:space="0" w:color="auto"/>
                                                                                            <w:right w:val="none" w:sz="0" w:space="0" w:color="auto"/>
                                                                                          </w:divBdr>
                                                                                          <w:divsChild>
                                                                                            <w:div w:id="1250577485">
                                                                                              <w:marLeft w:val="0"/>
                                                                                              <w:marRight w:val="0"/>
                                                                                              <w:marTop w:val="0"/>
                                                                                              <w:marBottom w:val="0"/>
                                                                                              <w:divBdr>
                                                                                                <w:top w:val="none" w:sz="0" w:space="0" w:color="auto"/>
                                                                                                <w:left w:val="none" w:sz="0" w:space="0" w:color="auto"/>
                                                                                                <w:bottom w:val="none" w:sz="0" w:space="0" w:color="auto"/>
                                                                                                <w:right w:val="none" w:sz="0" w:space="0" w:color="auto"/>
                                                                                              </w:divBdr>
                                                                                            </w:div>
                                                                                          </w:divsChild>
                                                                                        </w:div>
                                                                                        <w:div w:id="1448305541">
                                                                                          <w:marLeft w:val="0"/>
                                                                                          <w:marRight w:val="0"/>
                                                                                          <w:marTop w:val="0"/>
                                                                                          <w:marBottom w:val="0"/>
                                                                                          <w:divBdr>
                                                                                            <w:top w:val="none" w:sz="0" w:space="0" w:color="auto"/>
                                                                                            <w:left w:val="none" w:sz="0" w:space="0" w:color="auto"/>
                                                                                            <w:bottom w:val="none" w:sz="0" w:space="0" w:color="auto"/>
                                                                                            <w:right w:val="none" w:sz="0" w:space="0" w:color="auto"/>
                                                                                          </w:divBdr>
                                                                                          <w:divsChild>
                                                                                            <w:div w:id="2101096036">
                                                                                              <w:marLeft w:val="0"/>
                                                                                              <w:marRight w:val="0"/>
                                                                                              <w:marTop w:val="0"/>
                                                                                              <w:marBottom w:val="0"/>
                                                                                              <w:divBdr>
                                                                                                <w:top w:val="none" w:sz="0" w:space="0" w:color="auto"/>
                                                                                                <w:left w:val="none" w:sz="0" w:space="0" w:color="auto"/>
                                                                                                <w:bottom w:val="none" w:sz="0" w:space="0" w:color="auto"/>
                                                                                                <w:right w:val="none" w:sz="0" w:space="0" w:color="auto"/>
                                                                                              </w:divBdr>
                                                                                            </w:div>
                                                                                          </w:divsChild>
                                                                                        </w:div>
                                                                                        <w:div w:id="1411273571">
                                                                                          <w:marLeft w:val="0"/>
                                                                                          <w:marRight w:val="0"/>
                                                                                          <w:marTop w:val="0"/>
                                                                                          <w:marBottom w:val="0"/>
                                                                                          <w:divBdr>
                                                                                            <w:top w:val="none" w:sz="0" w:space="0" w:color="auto"/>
                                                                                            <w:left w:val="none" w:sz="0" w:space="0" w:color="auto"/>
                                                                                            <w:bottom w:val="none" w:sz="0" w:space="0" w:color="auto"/>
                                                                                            <w:right w:val="none" w:sz="0" w:space="0" w:color="auto"/>
                                                                                          </w:divBdr>
                                                                                          <w:divsChild>
                                                                                            <w:div w:id="263273318">
                                                                                              <w:marLeft w:val="0"/>
                                                                                              <w:marRight w:val="0"/>
                                                                                              <w:marTop w:val="0"/>
                                                                                              <w:marBottom w:val="0"/>
                                                                                              <w:divBdr>
                                                                                                <w:top w:val="none" w:sz="0" w:space="0" w:color="auto"/>
                                                                                                <w:left w:val="none" w:sz="0" w:space="0" w:color="auto"/>
                                                                                                <w:bottom w:val="none" w:sz="0" w:space="0" w:color="auto"/>
                                                                                                <w:right w:val="none" w:sz="0" w:space="0" w:color="auto"/>
                                                                                              </w:divBdr>
                                                                                            </w:div>
                                                                                          </w:divsChild>
                                                                                        </w:div>
                                                                                        <w:div w:id="362442091">
                                                                                          <w:marLeft w:val="0"/>
                                                                                          <w:marRight w:val="0"/>
                                                                                          <w:marTop w:val="0"/>
                                                                                          <w:marBottom w:val="0"/>
                                                                                          <w:divBdr>
                                                                                            <w:top w:val="none" w:sz="0" w:space="0" w:color="auto"/>
                                                                                            <w:left w:val="none" w:sz="0" w:space="0" w:color="auto"/>
                                                                                            <w:bottom w:val="none" w:sz="0" w:space="0" w:color="auto"/>
                                                                                            <w:right w:val="none" w:sz="0" w:space="0" w:color="auto"/>
                                                                                          </w:divBdr>
                                                                                          <w:divsChild>
                                                                                            <w:div w:id="516113947">
                                                                                              <w:marLeft w:val="0"/>
                                                                                              <w:marRight w:val="0"/>
                                                                                              <w:marTop w:val="0"/>
                                                                                              <w:marBottom w:val="0"/>
                                                                                              <w:divBdr>
                                                                                                <w:top w:val="none" w:sz="0" w:space="0" w:color="auto"/>
                                                                                                <w:left w:val="none" w:sz="0" w:space="0" w:color="auto"/>
                                                                                                <w:bottom w:val="none" w:sz="0" w:space="0" w:color="auto"/>
                                                                                                <w:right w:val="none" w:sz="0" w:space="0" w:color="auto"/>
                                                                                              </w:divBdr>
                                                                                            </w:div>
                                                                                          </w:divsChild>
                                                                                        </w:div>
                                                                                        <w:div w:id="804087451">
                                                                                          <w:marLeft w:val="0"/>
                                                                                          <w:marRight w:val="0"/>
                                                                                          <w:marTop w:val="0"/>
                                                                                          <w:marBottom w:val="0"/>
                                                                                          <w:divBdr>
                                                                                            <w:top w:val="none" w:sz="0" w:space="0" w:color="auto"/>
                                                                                            <w:left w:val="none" w:sz="0" w:space="0" w:color="auto"/>
                                                                                            <w:bottom w:val="none" w:sz="0" w:space="0" w:color="auto"/>
                                                                                            <w:right w:val="none" w:sz="0" w:space="0" w:color="auto"/>
                                                                                          </w:divBdr>
                                                                                          <w:divsChild>
                                                                                            <w:div w:id="1569071601">
                                                                                              <w:marLeft w:val="0"/>
                                                                                              <w:marRight w:val="0"/>
                                                                                              <w:marTop w:val="0"/>
                                                                                              <w:marBottom w:val="0"/>
                                                                                              <w:divBdr>
                                                                                                <w:top w:val="none" w:sz="0" w:space="0" w:color="auto"/>
                                                                                                <w:left w:val="none" w:sz="0" w:space="0" w:color="auto"/>
                                                                                                <w:bottom w:val="none" w:sz="0" w:space="0" w:color="auto"/>
                                                                                                <w:right w:val="none" w:sz="0" w:space="0" w:color="auto"/>
                                                                                              </w:divBdr>
                                                                                            </w:div>
                                                                                          </w:divsChild>
                                                                                        </w:div>
                                                                                        <w:div w:id="1459756576">
                                                                                          <w:marLeft w:val="0"/>
                                                                                          <w:marRight w:val="0"/>
                                                                                          <w:marTop w:val="0"/>
                                                                                          <w:marBottom w:val="0"/>
                                                                                          <w:divBdr>
                                                                                            <w:top w:val="none" w:sz="0" w:space="0" w:color="auto"/>
                                                                                            <w:left w:val="none" w:sz="0" w:space="0" w:color="auto"/>
                                                                                            <w:bottom w:val="none" w:sz="0" w:space="0" w:color="auto"/>
                                                                                            <w:right w:val="none" w:sz="0" w:space="0" w:color="auto"/>
                                                                                          </w:divBdr>
                                                                                          <w:divsChild>
                                                                                            <w:div w:id="1987977781">
                                                                                              <w:marLeft w:val="0"/>
                                                                                              <w:marRight w:val="0"/>
                                                                                              <w:marTop w:val="0"/>
                                                                                              <w:marBottom w:val="0"/>
                                                                                              <w:divBdr>
                                                                                                <w:top w:val="none" w:sz="0" w:space="0" w:color="auto"/>
                                                                                                <w:left w:val="none" w:sz="0" w:space="0" w:color="auto"/>
                                                                                                <w:bottom w:val="none" w:sz="0" w:space="0" w:color="auto"/>
                                                                                                <w:right w:val="none" w:sz="0" w:space="0" w:color="auto"/>
                                                                                              </w:divBdr>
                                                                                            </w:div>
                                                                                          </w:divsChild>
                                                                                        </w:div>
                                                                                        <w:div w:id="1534921289">
                                                                                          <w:marLeft w:val="0"/>
                                                                                          <w:marRight w:val="0"/>
                                                                                          <w:marTop w:val="0"/>
                                                                                          <w:marBottom w:val="0"/>
                                                                                          <w:divBdr>
                                                                                            <w:top w:val="none" w:sz="0" w:space="0" w:color="auto"/>
                                                                                            <w:left w:val="none" w:sz="0" w:space="0" w:color="auto"/>
                                                                                            <w:bottom w:val="none" w:sz="0" w:space="0" w:color="auto"/>
                                                                                            <w:right w:val="none" w:sz="0" w:space="0" w:color="auto"/>
                                                                                          </w:divBdr>
                                                                                          <w:divsChild>
                                                                                            <w:div w:id="1370106588">
                                                                                              <w:marLeft w:val="0"/>
                                                                                              <w:marRight w:val="0"/>
                                                                                              <w:marTop w:val="0"/>
                                                                                              <w:marBottom w:val="0"/>
                                                                                              <w:divBdr>
                                                                                                <w:top w:val="none" w:sz="0" w:space="0" w:color="auto"/>
                                                                                                <w:left w:val="none" w:sz="0" w:space="0" w:color="auto"/>
                                                                                                <w:bottom w:val="none" w:sz="0" w:space="0" w:color="auto"/>
                                                                                                <w:right w:val="none" w:sz="0" w:space="0" w:color="auto"/>
                                                                                              </w:divBdr>
                                                                                            </w:div>
                                                                                          </w:divsChild>
                                                                                        </w:div>
                                                                                        <w:div w:id="869105035">
                                                                                          <w:marLeft w:val="0"/>
                                                                                          <w:marRight w:val="0"/>
                                                                                          <w:marTop w:val="0"/>
                                                                                          <w:marBottom w:val="0"/>
                                                                                          <w:divBdr>
                                                                                            <w:top w:val="none" w:sz="0" w:space="0" w:color="auto"/>
                                                                                            <w:left w:val="none" w:sz="0" w:space="0" w:color="auto"/>
                                                                                            <w:bottom w:val="none" w:sz="0" w:space="0" w:color="auto"/>
                                                                                            <w:right w:val="none" w:sz="0" w:space="0" w:color="auto"/>
                                                                                          </w:divBdr>
                                                                                          <w:divsChild>
                                                                                            <w:div w:id="279266530">
                                                                                              <w:marLeft w:val="0"/>
                                                                                              <w:marRight w:val="0"/>
                                                                                              <w:marTop w:val="0"/>
                                                                                              <w:marBottom w:val="0"/>
                                                                                              <w:divBdr>
                                                                                                <w:top w:val="none" w:sz="0" w:space="0" w:color="auto"/>
                                                                                                <w:left w:val="none" w:sz="0" w:space="0" w:color="auto"/>
                                                                                                <w:bottom w:val="none" w:sz="0" w:space="0" w:color="auto"/>
                                                                                                <w:right w:val="none" w:sz="0" w:space="0" w:color="auto"/>
                                                                                              </w:divBdr>
                                                                                            </w:div>
                                                                                          </w:divsChild>
                                                                                        </w:div>
                                                                                        <w:div w:id="1058437421">
                                                                                          <w:marLeft w:val="0"/>
                                                                                          <w:marRight w:val="0"/>
                                                                                          <w:marTop w:val="0"/>
                                                                                          <w:marBottom w:val="0"/>
                                                                                          <w:divBdr>
                                                                                            <w:top w:val="none" w:sz="0" w:space="0" w:color="auto"/>
                                                                                            <w:left w:val="none" w:sz="0" w:space="0" w:color="auto"/>
                                                                                            <w:bottom w:val="none" w:sz="0" w:space="0" w:color="auto"/>
                                                                                            <w:right w:val="none" w:sz="0" w:space="0" w:color="auto"/>
                                                                                          </w:divBdr>
                                                                                          <w:divsChild>
                                                                                            <w:div w:id="1577741935">
                                                                                              <w:marLeft w:val="0"/>
                                                                                              <w:marRight w:val="0"/>
                                                                                              <w:marTop w:val="0"/>
                                                                                              <w:marBottom w:val="0"/>
                                                                                              <w:divBdr>
                                                                                                <w:top w:val="none" w:sz="0" w:space="0" w:color="auto"/>
                                                                                                <w:left w:val="none" w:sz="0" w:space="0" w:color="auto"/>
                                                                                                <w:bottom w:val="none" w:sz="0" w:space="0" w:color="auto"/>
                                                                                                <w:right w:val="none" w:sz="0" w:space="0" w:color="auto"/>
                                                                                              </w:divBdr>
                                                                                            </w:div>
                                                                                          </w:divsChild>
                                                                                        </w:div>
                                                                                        <w:div w:id="582568444">
                                                                                          <w:marLeft w:val="0"/>
                                                                                          <w:marRight w:val="0"/>
                                                                                          <w:marTop w:val="0"/>
                                                                                          <w:marBottom w:val="0"/>
                                                                                          <w:divBdr>
                                                                                            <w:top w:val="none" w:sz="0" w:space="0" w:color="auto"/>
                                                                                            <w:left w:val="none" w:sz="0" w:space="0" w:color="auto"/>
                                                                                            <w:bottom w:val="none" w:sz="0" w:space="0" w:color="auto"/>
                                                                                            <w:right w:val="none" w:sz="0" w:space="0" w:color="auto"/>
                                                                                          </w:divBdr>
                                                                                          <w:divsChild>
                                                                                            <w:div w:id="1691028118">
                                                                                              <w:marLeft w:val="0"/>
                                                                                              <w:marRight w:val="0"/>
                                                                                              <w:marTop w:val="0"/>
                                                                                              <w:marBottom w:val="0"/>
                                                                                              <w:divBdr>
                                                                                                <w:top w:val="none" w:sz="0" w:space="0" w:color="auto"/>
                                                                                                <w:left w:val="none" w:sz="0" w:space="0" w:color="auto"/>
                                                                                                <w:bottom w:val="none" w:sz="0" w:space="0" w:color="auto"/>
                                                                                                <w:right w:val="none" w:sz="0" w:space="0" w:color="auto"/>
                                                                                              </w:divBdr>
                                                                                            </w:div>
                                                                                          </w:divsChild>
                                                                                        </w:div>
                                                                                        <w:div w:id="869338267">
                                                                                          <w:marLeft w:val="0"/>
                                                                                          <w:marRight w:val="0"/>
                                                                                          <w:marTop w:val="0"/>
                                                                                          <w:marBottom w:val="0"/>
                                                                                          <w:divBdr>
                                                                                            <w:top w:val="none" w:sz="0" w:space="0" w:color="auto"/>
                                                                                            <w:left w:val="none" w:sz="0" w:space="0" w:color="auto"/>
                                                                                            <w:bottom w:val="none" w:sz="0" w:space="0" w:color="auto"/>
                                                                                            <w:right w:val="none" w:sz="0" w:space="0" w:color="auto"/>
                                                                                          </w:divBdr>
                                                                                          <w:divsChild>
                                                                                            <w:div w:id="2021928227">
                                                                                              <w:marLeft w:val="0"/>
                                                                                              <w:marRight w:val="0"/>
                                                                                              <w:marTop w:val="0"/>
                                                                                              <w:marBottom w:val="0"/>
                                                                                              <w:divBdr>
                                                                                                <w:top w:val="none" w:sz="0" w:space="0" w:color="auto"/>
                                                                                                <w:left w:val="none" w:sz="0" w:space="0" w:color="auto"/>
                                                                                                <w:bottom w:val="none" w:sz="0" w:space="0" w:color="auto"/>
                                                                                                <w:right w:val="none" w:sz="0" w:space="0" w:color="auto"/>
                                                                                              </w:divBdr>
                                                                                            </w:div>
                                                                                          </w:divsChild>
                                                                                        </w:div>
                                                                                        <w:div w:id="1533765571">
                                                                                          <w:marLeft w:val="0"/>
                                                                                          <w:marRight w:val="0"/>
                                                                                          <w:marTop w:val="0"/>
                                                                                          <w:marBottom w:val="0"/>
                                                                                          <w:divBdr>
                                                                                            <w:top w:val="none" w:sz="0" w:space="0" w:color="auto"/>
                                                                                            <w:left w:val="none" w:sz="0" w:space="0" w:color="auto"/>
                                                                                            <w:bottom w:val="none" w:sz="0" w:space="0" w:color="auto"/>
                                                                                            <w:right w:val="none" w:sz="0" w:space="0" w:color="auto"/>
                                                                                          </w:divBdr>
                                                                                          <w:divsChild>
                                                                                            <w:div w:id="321079380">
                                                                                              <w:marLeft w:val="0"/>
                                                                                              <w:marRight w:val="0"/>
                                                                                              <w:marTop w:val="0"/>
                                                                                              <w:marBottom w:val="0"/>
                                                                                              <w:divBdr>
                                                                                                <w:top w:val="none" w:sz="0" w:space="0" w:color="auto"/>
                                                                                                <w:left w:val="none" w:sz="0" w:space="0" w:color="auto"/>
                                                                                                <w:bottom w:val="none" w:sz="0" w:space="0" w:color="auto"/>
                                                                                                <w:right w:val="none" w:sz="0" w:space="0" w:color="auto"/>
                                                                                              </w:divBdr>
                                                                                            </w:div>
                                                                                          </w:divsChild>
                                                                                        </w:div>
                                                                                        <w:div w:id="1010913602">
                                                                                          <w:marLeft w:val="0"/>
                                                                                          <w:marRight w:val="0"/>
                                                                                          <w:marTop w:val="0"/>
                                                                                          <w:marBottom w:val="0"/>
                                                                                          <w:divBdr>
                                                                                            <w:top w:val="none" w:sz="0" w:space="0" w:color="auto"/>
                                                                                            <w:left w:val="none" w:sz="0" w:space="0" w:color="auto"/>
                                                                                            <w:bottom w:val="none" w:sz="0" w:space="0" w:color="auto"/>
                                                                                            <w:right w:val="none" w:sz="0" w:space="0" w:color="auto"/>
                                                                                          </w:divBdr>
                                                                                          <w:divsChild>
                                                                                            <w:div w:id="1450049728">
                                                                                              <w:marLeft w:val="0"/>
                                                                                              <w:marRight w:val="0"/>
                                                                                              <w:marTop w:val="0"/>
                                                                                              <w:marBottom w:val="0"/>
                                                                                              <w:divBdr>
                                                                                                <w:top w:val="none" w:sz="0" w:space="0" w:color="auto"/>
                                                                                                <w:left w:val="none" w:sz="0" w:space="0" w:color="auto"/>
                                                                                                <w:bottom w:val="none" w:sz="0" w:space="0" w:color="auto"/>
                                                                                                <w:right w:val="none" w:sz="0" w:space="0" w:color="auto"/>
                                                                                              </w:divBdr>
                                                                                            </w:div>
                                                                                          </w:divsChild>
                                                                                        </w:div>
                                                                                        <w:div w:id="1181629383">
                                                                                          <w:marLeft w:val="0"/>
                                                                                          <w:marRight w:val="0"/>
                                                                                          <w:marTop w:val="0"/>
                                                                                          <w:marBottom w:val="0"/>
                                                                                          <w:divBdr>
                                                                                            <w:top w:val="none" w:sz="0" w:space="0" w:color="auto"/>
                                                                                            <w:left w:val="none" w:sz="0" w:space="0" w:color="auto"/>
                                                                                            <w:bottom w:val="none" w:sz="0" w:space="0" w:color="auto"/>
                                                                                            <w:right w:val="none" w:sz="0" w:space="0" w:color="auto"/>
                                                                                          </w:divBdr>
                                                                                          <w:divsChild>
                                                                                            <w:div w:id="1824391547">
                                                                                              <w:marLeft w:val="0"/>
                                                                                              <w:marRight w:val="0"/>
                                                                                              <w:marTop w:val="0"/>
                                                                                              <w:marBottom w:val="0"/>
                                                                                              <w:divBdr>
                                                                                                <w:top w:val="none" w:sz="0" w:space="0" w:color="auto"/>
                                                                                                <w:left w:val="none" w:sz="0" w:space="0" w:color="auto"/>
                                                                                                <w:bottom w:val="none" w:sz="0" w:space="0" w:color="auto"/>
                                                                                                <w:right w:val="none" w:sz="0" w:space="0" w:color="auto"/>
                                                                                              </w:divBdr>
                                                                                            </w:div>
                                                                                          </w:divsChild>
                                                                                        </w:div>
                                                                                        <w:div w:id="801114528">
                                                                                          <w:marLeft w:val="0"/>
                                                                                          <w:marRight w:val="0"/>
                                                                                          <w:marTop w:val="0"/>
                                                                                          <w:marBottom w:val="0"/>
                                                                                          <w:divBdr>
                                                                                            <w:top w:val="none" w:sz="0" w:space="0" w:color="auto"/>
                                                                                            <w:left w:val="none" w:sz="0" w:space="0" w:color="auto"/>
                                                                                            <w:bottom w:val="none" w:sz="0" w:space="0" w:color="auto"/>
                                                                                            <w:right w:val="none" w:sz="0" w:space="0" w:color="auto"/>
                                                                                          </w:divBdr>
                                                                                          <w:divsChild>
                                                                                            <w:div w:id="1793864025">
                                                                                              <w:marLeft w:val="0"/>
                                                                                              <w:marRight w:val="0"/>
                                                                                              <w:marTop w:val="0"/>
                                                                                              <w:marBottom w:val="0"/>
                                                                                              <w:divBdr>
                                                                                                <w:top w:val="none" w:sz="0" w:space="0" w:color="auto"/>
                                                                                                <w:left w:val="none" w:sz="0" w:space="0" w:color="auto"/>
                                                                                                <w:bottom w:val="none" w:sz="0" w:space="0" w:color="auto"/>
                                                                                                <w:right w:val="none" w:sz="0" w:space="0" w:color="auto"/>
                                                                                              </w:divBdr>
                                                                                            </w:div>
                                                                                          </w:divsChild>
                                                                                        </w:div>
                                                                                        <w:div w:id="288366208">
                                                                                          <w:marLeft w:val="0"/>
                                                                                          <w:marRight w:val="0"/>
                                                                                          <w:marTop w:val="0"/>
                                                                                          <w:marBottom w:val="0"/>
                                                                                          <w:divBdr>
                                                                                            <w:top w:val="none" w:sz="0" w:space="0" w:color="auto"/>
                                                                                            <w:left w:val="none" w:sz="0" w:space="0" w:color="auto"/>
                                                                                            <w:bottom w:val="none" w:sz="0" w:space="0" w:color="auto"/>
                                                                                            <w:right w:val="none" w:sz="0" w:space="0" w:color="auto"/>
                                                                                          </w:divBdr>
                                                                                          <w:divsChild>
                                                                                            <w:div w:id="1325860077">
                                                                                              <w:marLeft w:val="0"/>
                                                                                              <w:marRight w:val="0"/>
                                                                                              <w:marTop w:val="0"/>
                                                                                              <w:marBottom w:val="0"/>
                                                                                              <w:divBdr>
                                                                                                <w:top w:val="none" w:sz="0" w:space="0" w:color="auto"/>
                                                                                                <w:left w:val="none" w:sz="0" w:space="0" w:color="auto"/>
                                                                                                <w:bottom w:val="none" w:sz="0" w:space="0" w:color="auto"/>
                                                                                                <w:right w:val="none" w:sz="0" w:space="0" w:color="auto"/>
                                                                                              </w:divBdr>
                                                                                            </w:div>
                                                                                          </w:divsChild>
                                                                                        </w:div>
                                                                                        <w:div w:id="123549221">
                                                                                          <w:marLeft w:val="0"/>
                                                                                          <w:marRight w:val="0"/>
                                                                                          <w:marTop w:val="0"/>
                                                                                          <w:marBottom w:val="0"/>
                                                                                          <w:divBdr>
                                                                                            <w:top w:val="none" w:sz="0" w:space="0" w:color="auto"/>
                                                                                            <w:left w:val="none" w:sz="0" w:space="0" w:color="auto"/>
                                                                                            <w:bottom w:val="none" w:sz="0" w:space="0" w:color="auto"/>
                                                                                            <w:right w:val="none" w:sz="0" w:space="0" w:color="auto"/>
                                                                                          </w:divBdr>
                                                                                          <w:divsChild>
                                                                                            <w:div w:id="409929598">
                                                                                              <w:marLeft w:val="0"/>
                                                                                              <w:marRight w:val="0"/>
                                                                                              <w:marTop w:val="0"/>
                                                                                              <w:marBottom w:val="0"/>
                                                                                              <w:divBdr>
                                                                                                <w:top w:val="none" w:sz="0" w:space="0" w:color="auto"/>
                                                                                                <w:left w:val="none" w:sz="0" w:space="0" w:color="auto"/>
                                                                                                <w:bottom w:val="none" w:sz="0" w:space="0" w:color="auto"/>
                                                                                                <w:right w:val="none" w:sz="0" w:space="0" w:color="auto"/>
                                                                                              </w:divBdr>
                                                                                            </w:div>
                                                                                          </w:divsChild>
                                                                                        </w:div>
                                                                                        <w:div w:id="1547333217">
                                                                                          <w:marLeft w:val="0"/>
                                                                                          <w:marRight w:val="0"/>
                                                                                          <w:marTop w:val="0"/>
                                                                                          <w:marBottom w:val="0"/>
                                                                                          <w:divBdr>
                                                                                            <w:top w:val="none" w:sz="0" w:space="0" w:color="auto"/>
                                                                                            <w:left w:val="none" w:sz="0" w:space="0" w:color="auto"/>
                                                                                            <w:bottom w:val="none" w:sz="0" w:space="0" w:color="auto"/>
                                                                                            <w:right w:val="none" w:sz="0" w:space="0" w:color="auto"/>
                                                                                          </w:divBdr>
                                                                                          <w:divsChild>
                                                                                            <w:div w:id="1359282212">
                                                                                              <w:marLeft w:val="0"/>
                                                                                              <w:marRight w:val="0"/>
                                                                                              <w:marTop w:val="0"/>
                                                                                              <w:marBottom w:val="0"/>
                                                                                              <w:divBdr>
                                                                                                <w:top w:val="none" w:sz="0" w:space="0" w:color="auto"/>
                                                                                                <w:left w:val="none" w:sz="0" w:space="0" w:color="auto"/>
                                                                                                <w:bottom w:val="none" w:sz="0" w:space="0" w:color="auto"/>
                                                                                                <w:right w:val="none" w:sz="0" w:space="0" w:color="auto"/>
                                                                                              </w:divBdr>
                                                                                            </w:div>
                                                                                          </w:divsChild>
                                                                                        </w:div>
                                                                                        <w:div w:id="1831672232">
                                                                                          <w:marLeft w:val="0"/>
                                                                                          <w:marRight w:val="0"/>
                                                                                          <w:marTop w:val="0"/>
                                                                                          <w:marBottom w:val="0"/>
                                                                                          <w:divBdr>
                                                                                            <w:top w:val="none" w:sz="0" w:space="0" w:color="auto"/>
                                                                                            <w:left w:val="none" w:sz="0" w:space="0" w:color="auto"/>
                                                                                            <w:bottom w:val="none" w:sz="0" w:space="0" w:color="auto"/>
                                                                                            <w:right w:val="none" w:sz="0" w:space="0" w:color="auto"/>
                                                                                          </w:divBdr>
                                                                                          <w:divsChild>
                                                                                            <w:div w:id="952441123">
                                                                                              <w:marLeft w:val="0"/>
                                                                                              <w:marRight w:val="0"/>
                                                                                              <w:marTop w:val="0"/>
                                                                                              <w:marBottom w:val="0"/>
                                                                                              <w:divBdr>
                                                                                                <w:top w:val="none" w:sz="0" w:space="0" w:color="auto"/>
                                                                                                <w:left w:val="none" w:sz="0" w:space="0" w:color="auto"/>
                                                                                                <w:bottom w:val="none" w:sz="0" w:space="0" w:color="auto"/>
                                                                                                <w:right w:val="none" w:sz="0" w:space="0" w:color="auto"/>
                                                                                              </w:divBdr>
                                                                                            </w:div>
                                                                                          </w:divsChild>
                                                                                        </w:div>
                                                                                        <w:div w:id="1586454943">
                                                                                          <w:marLeft w:val="0"/>
                                                                                          <w:marRight w:val="0"/>
                                                                                          <w:marTop w:val="0"/>
                                                                                          <w:marBottom w:val="0"/>
                                                                                          <w:divBdr>
                                                                                            <w:top w:val="none" w:sz="0" w:space="0" w:color="auto"/>
                                                                                            <w:left w:val="none" w:sz="0" w:space="0" w:color="auto"/>
                                                                                            <w:bottom w:val="none" w:sz="0" w:space="0" w:color="auto"/>
                                                                                            <w:right w:val="none" w:sz="0" w:space="0" w:color="auto"/>
                                                                                          </w:divBdr>
                                                                                          <w:divsChild>
                                                                                            <w:div w:id="1047948345">
                                                                                              <w:marLeft w:val="0"/>
                                                                                              <w:marRight w:val="0"/>
                                                                                              <w:marTop w:val="0"/>
                                                                                              <w:marBottom w:val="0"/>
                                                                                              <w:divBdr>
                                                                                                <w:top w:val="none" w:sz="0" w:space="0" w:color="auto"/>
                                                                                                <w:left w:val="none" w:sz="0" w:space="0" w:color="auto"/>
                                                                                                <w:bottom w:val="none" w:sz="0" w:space="0" w:color="auto"/>
                                                                                                <w:right w:val="none" w:sz="0" w:space="0" w:color="auto"/>
                                                                                              </w:divBdr>
                                                                                            </w:div>
                                                                                          </w:divsChild>
                                                                                        </w:div>
                                                                                        <w:div w:id="8726813">
                                                                                          <w:marLeft w:val="0"/>
                                                                                          <w:marRight w:val="0"/>
                                                                                          <w:marTop w:val="0"/>
                                                                                          <w:marBottom w:val="0"/>
                                                                                          <w:divBdr>
                                                                                            <w:top w:val="none" w:sz="0" w:space="0" w:color="auto"/>
                                                                                            <w:left w:val="none" w:sz="0" w:space="0" w:color="auto"/>
                                                                                            <w:bottom w:val="none" w:sz="0" w:space="0" w:color="auto"/>
                                                                                            <w:right w:val="none" w:sz="0" w:space="0" w:color="auto"/>
                                                                                          </w:divBdr>
                                                                                          <w:divsChild>
                                                                                            <w:div w:id="848178850">
                                                                                              <w:marLeft w:val="0"/>
                                                                                              <w:marRight w:val="0"/>
                                                                                              <w:marTop w:val="0"/>
                                                                                              <w:marBottom w:val="0"/>
                                                                                              <w:divBdr>
                                                                                                <w:top w:val="none" w:sz="0" w:space="0" w:color="auto"/>
                                                                                                <w:left w:val="none" w:sz="0" w:space="0" w:color="auto"/>
                                                                                                <w:bottom w:val="none" w:sz="0" w:space="0" w:color="auto"/>
                                                                                                <w:right w:val="none" w:sz="0" w:space="0" w:color="auto"/>
                                                                                              </w:divBdr>
                                                                                            </w:div>
                                                                                          </w:divsChild>
                                                                                        </w:div>
                                                                                        <w:div w:id="1104615899">
                                                                                          <w:marLeft w:val="0"/>
                                                                                          <w:marRight w:val="0"/>
                                                                                          <w:marTop w:val="0"/>
                                                                                          <w:marBottom w:val="0"/>
                                                                                          <w:divBdr>
                                                                                            <w:top w:val="none" w:sz="0" w:space="0" w:color="auto"/>
                                                                                            <w:left w:val="none" w:sz="0" w:space="0" w:color="auto"/>
                                                                                            <w:bottom w:val="none" w:sz="0" w:space="0" w:color="auto"/>
                                                                                            <w:right w:val="none" w:sz="0" w:space="0" w:color="auto"/>
                                                                                          </w:divBdr>
                                                                                          <w:divsChild>
                                                                                            <w:div w:id="1561792461">
                                                                                              <w:marLeft w:val="0"/>
                                                                                              <w:marRight w:val="0"/>
                                                                                              <w:marTop w:val="0"/>
                                                                                              <w:marBottom w:val="0"/>
                                                                                              <w:divBdr>
                                                                                                <w:top w:val="none" w:sz="0" w:space="0" w:color="auto"/>
                                                                                                <w:left w:val="none" w:sz="0" w:space="0" w:color="auto"/>
                                                                                                <w:bottom w:val="none" w:sz="0" w:space="0" w:color="auto"/>
                                                                                                <w:right w:val="none" w:sz="0" w:space="0" w:color="auto"/>
                                                                                              </w:divBdr>
                                                                                            </w:div>
                                                                                          </w:divsChild>
                                                                                        </w:div>
                                                                                        <w:div w:id="313068114">
                                                                                          <w:marLeft w:val="0"/>
                                                                                          <w:marRight w:val="0"/>
                                                                                          <w:marTop w:val="0"/>
                                                                                          <w:marBottom w:val="0"/>
                                                                                          <w:divBdr>
                                                                                            <w:top w:val="none" w:sz="0" w:space="0" w:color="auto"/>
                                                                                            <w:left w:val="none" w:sz="0" w:space="0" w:color="auto"/>
                                                                                            <w:bottom w:val="none" w:sz="0" w:space="0" w:color="auto"/>
                                                                                            <w:right w:val="none" w:sz="0" w:space="0" w:color="auto"/>
                                                                                          </w:divBdr>
                                                                                          <w:divsChild>
                                                                                            <w:div w:id="1743404580">
                                                                                              <w:marLeft w:val="0"/>
                                                                                              <w:marRight w:val="0"/>
                                                                                              <w:marTop w:val="0"/>
                                                                                              <w:marBottom w:val="0"/>
                                                                                              <w:divBdr>
                                                                                                <w:top w:val="none" w:sz="0" w:space="0" w:color="auto"/>
                                                                                                <w:left w:val="none" w:sz="0" w:space="0" w:color="auto"/>
                                                                                                <w:bottom w:val="none" w:sz="0" w:space="0" w:color="auto"/>
                                                                                                <w:right w:val="none" w:sz="0" w:space="0" w:color="auto"/>
                                                                                              </w:divBdr>
                                                                                            </w:div>
                                                                                          </w:divsChild>
                                                                                        </w:div>
                                                                                        <w:div w:id="1341470130">
                                                                                          <w:marLeft w:val="0"/>
                                                                                          <w:marRight w:val="0"/>
                                                                                          <w:marTop w:val="0"/>
                                                                                          <w:marBottom w:val="0"/>
                                                                                          <w:divBdr>
                                                                                            <w:top w:val="none" w:sz="0" w:space="0" w:color="auto"/>
                                                                                            <w:left w:val="none" w:sz="0" w:space="0" w:color="auto"/>
                                                                                            <w:bottom w:val="none" w:sz="0" w:space="0" w:color="auto"/>
                                                                                            <w:right w:val="none" w:sz="0" w:space="0" w:color="auto"/>
                                                                                          </w:divBdr>
                                                                                          <w:divsChild>
                                                                                            <w:div w:id="1902249132">
                                                                                              <w:marLeft w:val="0"/>
                                                                                              <w:marRight w:val="0"/>
                                                                                              <w:marTop w:val="0"/>
                                                                                              <w:marBottom w:val="0"/>
                                                                                              <w:divBdr>
                                                                                                <w:top w:val="none" w:sz="0" w:space="0" w:color="auto"/>
                                                                                                <w:left w:val="none" w:sz="0" w:space="0" w:color="auto"/>
                                                                                                <w:bottom w:val="none" w:sz="0" w:space="0" w:color="auto"/>
                                                                                                <w:right w:val="none" w:sz="0" w:space="0" w:color="auto"/>
                                                                                              </w:divBdr>
                                                                                            </w:div>
                                                                                          </w:divsChild>
                                                                                        </w:div>
                                                                                        <w:div w:id="1335183949">
                                                                                          <w:marLeft w:val="0"/>
                                                                                          <w:marRight w:val="0"/>
                                                                                          <w:marTop w:val="0"/>
                                                                                          <w:marBottom w:val="0"/>
                                                                                          <w:divBdr>
                                                                                            <w:top w:val="none" w:sz="0" w:space="0" w:color="auto"/>
                                                                                            <w:left w:val="none" w:sz="0" w:space="0" w:color="auto"/>
                                                                                            <w:bottom w:val="none" w:sz="0" w:space="0" w:color="auto"/>
                                                                                            <w:right w:val="none" w:sz="0" w:space="0" w:color="auto"/>
                                                                                          </w:divBdr>
                                                                                          <w:divsChild>
                                                                                            <w:div w:id="239993761">
                                                                                              <w:marLeft w:val="0"/>
                                                                                              <w:marRight w:val="0"/>
                                                                                              <w:marTop w:val="0"/>
                                                                                              <w:marBottom w:val="0"/>
                                                                                              <w:divBdr>
                                                                                                <w:top w:val="none" w:sz="0" w:space="0" w:color="auto"/>
                                                                                                <w:left w:val="none" w:sz="0" w:space="0" w:color="auto"/>
                                                                                                <w:bottom w:val="none" w:sz="0" w:space="0" w:color="auto"/>
                                                                                                <w:right w:val="none" w:sz="0" w:space="0" w:color="auto"/>
                                                                                              </w:divBdr>
                                                                                            </w:div>
                                                                                          </w:divsChild>
                                                                                        </w:div>
                                                                                        <w:div w:id="1917742854">
                                                                                          <w:marLeft w:val="0"/>
                                                                                          <w:marRight w:val="0"/>
                                                                                          <w:marTop w:val="0"/>
                                                                                          <w:marBottom w:val="0"/>
                                                                                          <w:divBdr>
                                                                                            <w:top w:val="none" w:sz="0" w:space="0" w:color="auto"/>
                                                                                            <w:left w:val="none" w:sz="0" w:space="0" w:color="auto"/>
                                                                                            <w:bottom w:val="none" w:sz="0" w:space="0" w:color="auto"/>
                                                                                            <w:right w:val="none" w:sz="0" w:space="0" w:color="auto"/>
                                                                                          </w:divBdr>
                                                                                          <w:divsChild>
                                                                                            <w:div w:id="44642691">
                                                                                              <w:marLeft w:val="0"/>
                                                                                              <w:marRight w:val="0"/>
                                                                                              <w:marTop w:val="0"/>
                                                                                              <w:marBottom w:val="0"/>
                                                                                              <w:divBdr>
                                                                                                <w:top w:val="none" w:sz="0" w:space="0" w:color="auto"/>
                                                                                                <w:left w:val="none" w:sz="0" w:space="0" w:color="auto"/>
                                                                                                <w:bottom w:val="none" w:sz="0" w:space="0" w:color="auto"/>
                                                                                                <w:right w:val="none" w:sz="0" w:space="0" w:color="auto"/>
                                                                                              </w:divBdr>
                                                                                            </w:div>
                                                                                          </w:divsChild>
                                                                                        </w:div>
                                                                                        <w:div w:id="1193808283">
                                                                                          <w:marLeft w:val="0"/>
                                                                                          <w:marRight w:val="0"/>
                                                                                          <w:marTop w:val="0"/>
                                                                                          <w:marBottom w:val="0"/>
                                                                                          <w:divBdr>
                                                                                            <w:top w:val="none" w:sz="0" w:space="0" w:color="auto"/>
                                                                                            <w:left w:val="none" w:sz="0" w:space="0" w:color="auto"/>
                                                                                            <w:bottom w:val="none" w:sz="0" w:space="0" w:color="auto"/>
                                                                                            <w:right w:val="none" w:sz="0" w:space="0" w:color="auto"/>
                                                                                          </w:divBdr>
                                                                                          <w:divsChild>
                                                                                            <w:div w:id="1545410333">
                                                                                              <w:marLeft w:val="0"/>
                                                                                              <w:marRight w:val="0"/>
                                                                                              <w:marTop w:val="0"/>
                                                                                              <w:marBottom w:val="0"/>
                                                                                              <w:divBdr>
                                                                                                <w:top w:val="none" w:sz="0" w:space="0" w:color="auto"/>
                                                                                                <w:left w:val="none" w:sz="0" w:space="0" w:color="auto"/>
                                                                                                <w:bottom w:val="none" w:sz="0" w:space="0" w:color="auto"/>
                                                                                                <w:right w:val="none" w:sz="0" w:space="0" w:color="auto"/>
                                                                                              </w:divBdr>
                                                                                            </w:div>
                                                                                          </w:divsChild>
                                                                                        </w:div>
                                                                                        <w:div w:id="666906674">
                                                                                          <w:marLeft w:val="0"/>
                                                                                          <w:marRight w:val="0"/>
                                                                                          <w:marTop w:val="0"/>
                                                                                          <w:marBottom w:val="0"/>
                                                                                          <w:divBdr>
                                                                                            <w:top w:val="none" w:sz="0" w:space="0" w:color="auto"/>
                                                                                            <w:left w:val="none" w:sz="0" w:space="0" w:color="auto"/>
                                                                                            <w:bottom w:val="none" w:sz="0" w:space="0" w:color="auto"/>
                                                                                            <w:right w:val="none" w:sz="0" w:space="0" w:color="auto"/>
                                                                                          </w:divBdr>
                                                                                          <w:divsChild>
                                                                                            <w:div w:id="1740010018">
                                                                                              <w:marLeft w:val="0"/>
                                                                                              <w:marRight w:val="0"/>
                                                                                              <w:marTop w:val="0"/>
                                                                                              <w:marBottom w:val="0"/>
                                                                                              <w:divBdr>
                                                                                                <w:top w:val="none" w:sz="0" w:space="0" w:color="auto"/>
                                                                                                <w:left w:val="none" w:sz="0" w:space="0" w:color="auto"/>
                                                                                                <w:bottom w:val="none" w:sz="0" w:space="0" w:color="auto"/>
                                                                                                <w:right w:val="none" w:sz="0" w:space="0" w:color="auto"/>
                                                                                              </w:divBdr>
                                                                                            </w:div>
                                                                                          </w:divsChild>
                                                                                        </w:div>
                                                                                        <w:div w:id="325478135">
                                                                                          <w:marLeft w:val="0"/>
                                                                                          <w:marRight w:val="0"/>
                                                                                          <w:marTop w:val="0"/>
                                                                                          <w:marBottom w:val="0"/>
                                                                                          <w:divBdr>
                                                                                            <w:top w:val="none" w:sz="0" w:space="0" w:color="auto"/>
                                                                                            <w:left w:val="none" w:sz="0" w:space="0" w:color="auto"/>
                                                                                            <w:bottom w:val="none" w:sz="0" w:space="0" w:color="auto"/>
                                                                                            <w:right w:val="none" w:sz="0" w:space="0" w:color="auto"/>
                                                                                          </w:divBdr>
                                                                                          <w:divsChild>
                                                                                            <w:div w:id="276106745">
                                                                                              <w:marLeft w:val="0"/>
                                                                                              <w:marRight w:val="0"/>
                                                                                              <w:marTop w:val="0"/>
                                                                                              <w:marBottom w:val="0"/>
                                                                                              <w:divBdr>
                                                                                                <w:top w:val="none" w:sz="0" w:space="0" w:color="auto"/>
                                                                                                <w:left w:val="none" w:sz="0" w:space="0" w:color="auto"/>
                                                                                                <w:bottom w:val="none" w:sz="0" w:space="0" w:color="auto"/>
                                                                                                <w:right w:val="none" w:sz="0" w:space="0" w:color="auto"/>
                                                                                              </w:divBdr>
                                                                                            </w:div>
                                                                                          </w:divsChild>
                                                                                        </w:div>
                                                                                        <w:div w:id="2126195758">
                                                                                          <w:marLeft w:val="0"/>
                                                                                          <w:marRight w:val="0"/>
                                                                                          <w:marTop w:val="0"/>
                                                                                          <w:marBottom w:val="0"/>
                                                                                          <w:divBdr>
                                                                                            <w:top w:val="none" w:sz="0" w:space="0" w:color="auto"/>
                                                                                            <w:left w:val="none" w:sz="0" w:space="0" w:color="auto"/>
                                                                                            <w:bottom w:val="none" w:sz="0" w:space="0" w:color="auto"/>
                                                                                            <w:right w:val="none" w:sz="0" w:space="0" w:color="auto"/>
                                                                                          </w:divBdr>
                                                                                          <w:divsChild>
                                                                                            <w:div w:id="811750316">
                                                                                              <w:marLeft w:val="0"/>
                                                                                              <w:marRight w:val="0"/>
                                                                                              <w:marTop w:val="0"/>
                                                                                              <w:marBottom w:val="0"/>
                                                                                              <w:divBdr>
                                                                                                <w:top w:val="none" w:sz="0" w:space="0" w:color="auto"/>
                                                                                                <w:left w:val="none" w:sz="0" w:space="0" w:color="auto"/>
                                                                                                <w:bottom w:val="none" w:sz="0" w:space="0" w:color="auto"/>
                                                                                                <w:right w:val="none" w:sz="0" w:space="0" w:color="auto"/>
                                                                                              </w:divBdr>
                                                                                            </w:div>
                                                                                          </w:divsChild>
                                                                                        </w:div>
                                                                                        <w:div w:id="745613653">
                                                                                          <w:marLeft w:val="0"/>
                                                                                          <w:marRight w:val="0"/>
                                                                                          <w:marTop w:val="0"/>
                                                                                          <w:marBottom w:val="0"/>
                                                                                          <w:divBdr>
                                                                                            <w:top w:val="none" w:sz="0" w:space="0" w:color="auto"/>
                                                                                            <w:left w:val="none" w:sz="0" w:space="0" w:color="auto"/>
                                                                                            <w:bottom w:val="none" w:sz="0" w:space="0" w:color="auto"/>
                                                                                            <w:right w:val="none" w:sz="0" w:space="0" w:color="auto"/>
                                                                                          </w:divBdr>
                                                                                          <w:divsChild>
                                                                                            <w:div w:id="8026919">
                                                                                              <w:marLeft w:val="0"/>
                                                                                              <w:marRight w:val="0"/>
                                                                                              <w:marTop w:val="0"/>
                                                                                              <w:marBottom w:val="0"/>
                                                                                              <w:divBdr>
                                                                                                <w:top w:val="none" w:sz="0" w:space="0" w:color="auto"/>
                                                                                                <w:left w:val="none" w:sz="0" w:space="0" w:color="auto"/>
                                                                                                <w:bottom w:val="none" w:sz="0" w:space="0" w:color="auto"/>
                                                                                                <w:right w:val="none" w:sz="0" w:space="0" w:color="auto"/>
                                                                                              </w:divBdr>
                                                                                            </w:div>
                                                                                          </w:divsChild>
                                                                                        </w:div>
                                                                                        <w:div w:id="565772572">
                                                                                          <w:marLeft w:val="0"/>
                                                                                          <w:marRight w:val="0"/>
                                                                                          <w:marTop w:val="0"/>
                                                                                          <w:marBottom w:val="0"/>
                                                                                          <w:divBdr>
                                                                                            <w:top w:val="none" w:sz="0" w:space="0" w:color="auto"/>
                                                                                            <w:left w:val="none" w:sz="0" w:space="0" w:color="auto"/>
                                                                                            <w:bottom w:val="none" w:sz="0" w:space="0" w:color="auto"/>
                                                                                            <w:right w:val="none" w:sz="0" w:space="0" w:color="auto"/>
                                                                                          </w:divBdr>
                                                                                          <w:divsChild>
                                                                                            <w:div w:id="953635646">
                                                                                              <w:marLeft w:val="0"/>
                                                                                              <w:marRight w:val="0"/>
                                                                                              <w:marTop w:val="0"/>
                                                                                              <w:marBottom w:val="0"/>
                                                                                              <w:divBdr>
                                                                                                <w:top w:val="none" w:sz="0" w:space="0" w:color="auto"/>
                                                                                                <w:left w:val="none" w:sz="0" w:space="0" w:color="auto"/>
                                                                                                <w:bottom w:val="none" w:sz="0" w:space="0" w:color="auto"/>
                                                                                                <w:right w:val="none" w:sz="0" w:space="0" w:color="auto"/>
                                                                                              </w:divBdr>
                                                                                            </w:div>
                                                                                          </w:divsChild>
                                                                                        </w:div>
                                                                                        <w:div w:id="683476874">
                                                                                          <w:marLeft w:val="0"/>
                                                                                          <w:marRight w:val="0"/>
                                                                                          <w:marTop w:val="0"/>
                                                                                          <w:marBottom w:val="0"/>
                                                                                          <w:divBdr>
                                                                                            <w:top w:val="none" w:sz="0" w:space="0" w:color="auto"/>
                                                                                            <w:left w:val="none" w:sz="0" w:space="0" w:color="auto"/>
                                                                                            <w:bottom w:val="none" w:sz="0" w:space="0" w:color="auto"/>
                                                                                            <w:right w:val="none" w:sz="0" w:space="0" w:color="auto"/>
                                                                                          </w:divBdr>
                                                                                          <w:divsChild>
                                                                                            <w:div w:id="255526763">
                                                                                              <w:marLeft w:val="0"/>
                                                                                              <w:marRight w:val="0"/>
                                                                                              <w:marTop w:val="0"/>
                                                                                              <w:marBottom w:val="0"/>
                                                                                              <w:divBdr>
                                                                                                <w:top w:val="none" w:sz="0" w:space="0" w:color="auto"/>
                                                                                                <w:left w:val="none" w:sz="0" w:space="0" w:color="auto"/>
                                                                                                <w:bottom w:val="none" w:sz="0" w:space="0" w:color="auto"/>
                                                                                                <w:right w:val="none" w:sz="0" w:space="0" w:color="auto"/>
                                                                                              </w:divBdr>
                                                                                            </w:div>
                                                                                          </w:divsChild>
                                                                                        </w:div>
                                                                                        <w:div w:id="2107724865">
                                                                                          <w:marLeft w:val="0"/>
                                                                                          <w:marRight w:val="0"/>
                                                                                          <w:marTop w:val="0"/>
                                                                                          <w:marBottom w:val="0"/>
                                                                                          <w:divBdr>
                                                                                            <w:top w:val="none" w:sz="0" w:space="0" w:color="auto"/>
                                                                                            <w:left w:val="none" w:sz="0" w:space="0" w:color="auto"/>
                                                                                            <w:bottom w:val="none" w:sz="0" w:space="0" w:color="auto"/>
                                                                                            <w:right w:val="none" w:sz="0" w:space="0" w:color="auto"/>
                                                                                          </w:divBdr>
                                                                                          <w:divsChild>
                                                                                            <w:div w:id="928999131">
                                                                                              <w:marLeft w:val="0"/>
                                                                                              <w:marRight w:val="0"/>
                                                                                              <w:marTop w:val="0"/>
                                                                                              <w:marBottom w:val="0"/>
                                                                                              <w:divBdr>
                                                                                                <w:top w:val="none" w:sz="0" w:space="0" w:color="auto"/>
                                                                                                <w:left w:val="none" w:sz="0" w:space="0" w:color="auto"/>
                                                                                                <w:bottom w:val="none" w:sz="0" w:space="0" w:color="auto"/>
                                                                                                <w:right w:val="none" w:sz="0" w:space="0" w:color="auto"/>
                                                                                              </w:divBdr>
                                                                                            </w:div>
                                                                                          </w:divsChild>
                                                                                        </w:div>
                                                                                        <w:div w:id="1325738373">
                                                                                          <w:marLeft w:val="0"/>
                                                                                          <w:marRight w:val="0"/>
                                                                                          <w:marTop w:val="0"/>
                                                                                          <w:marBottom w:val="0"/>
                                                                                          <w:divBdr>
                                                                                            <w:top w:val="none" w:sz="0" w:space="0" w:color="auto"/>
                                                                                            <w:left w:val="none" w:sz="0" w:space="0" w:color="auto"/>
                                                                                            <w:bottom w:val="none" w:sz="0" w:space="0" w:color="auto"/>
                                                                                            <w:right w:val="none" w:sz="0" w:space="0" w:color="auto"/>
                                                                                          </w:divBdr>
                                                                                          <w:divsChild>
                                                                                            <w:div w:id="1809931709">
                                                                                              <w:marLeft w:val="0"/>
                                                                                              <w:marRight w:val="0"/>
                                                                                              <w:marTop w:val="0"/>
                                                                                              <w:marBottom w:val="0"/>
                                                                                              <w:divBdr>
                                                                                                <w:top w:val="none" w:sz="0" w:space="0" w:color="auto"/>
                                                                                                <w:left w:val="none" w:sz="0" w:space="0" w:color="auto"/>
                                                                                                <w:bottom w:val="none" w:sz="0" w:space="0" w:color="auto"/>
                                                                                                <w:right w:val="none" w:sz="0" w:space="0" w:color="auto"/>
                                                                                              </w:divBdr>
                                                                                            </w:div>
                                                                                          </w:divsChild>
                                                                                        </w:div>
                                                                                        <w:div w:id="505436319">
                                                                                          <w:marLeft w:val="0"/>
                                                                                          <w:marRight w:val="0"/>
                                                                                          <w:marTop w:val="0"/>
                                                                                          <w:marBottom w:val="0"/>
                                                                                          <w:divBdr>
                                                                                            <w:top w:val="none" w:sz="0" w:space="0" w:color="auto"/>
                                                                                            <w:left w:val="none" w:sz="0" w:space="0" w:color="auto"/>
                                                                                            <w:bottom w:val="none" w:sz="0" w:space="0" w:color="auto"/>
                                                                                            <w:right w:val="none" w:sz="0" w:space="0" w:color="auto"/>
                                                                                          </w:divBdr>
                                                                                          <w:divsChild>
                                                                                            <w:div w:id="1851527383">
                                                                                              <w:marLeft w:val="0"/>
                                                                                              <w:marRight w:val="0"/>
                                                                                              <w:marTop w:val="0"/>
                                                                                              <w:marBottom w:val="0"/>
                                                                                              <w:divBdr>
                                                                                                <w:top w:val="none" w:sz="0" w:space="0" w:color="auto"/>
                                                                                                <w:left w:val="none" w:sz="0" w:space="0" w:color="auto"/>
                                                                                                <w:bottom w:val="none" w:sz="0" w:space="0" w:color="auto"/>
                                                                                                <w:right w:val="none" w:sz="0" w:space="0" w:color="auto"/>
                                                                                              </w:divBdr>
                                                                                            </w:div>
                                                                                          </w:divsChild>
                                                                                        </w:div>
                                                                                        <w:div w:id="781070237">
                                                                                          <w:marLeft w:val="0"/>
                                                                                          <w:marRight w:val="0"/>
                                                                                          <w:marTop w:val="0"/>
                                                                                          <w:marBottom w:val="0"/>
                                                                                          <w:divBdr>
                                                                                            <w:top w:val="none" w:sz="0" w:space="0" w:color="auto"/>
                                                                                            <w:left w:val="none" w:sz="0" w:space="0" w:color="auto"/>
                                                                                            <w:bottom w:val="none" w:sz="0" w:space="0" w:color="auto"/>
                                                                                            <w:right w:val="none" w:sz="0" w:space="0" w:color="auto"/>
                                                                                          </w:divBdr>
                                                                                          <w:divsChild>
                                                                                            <w:div w:id="1826192731">
                                                                                              <w:marLeft w:val="0"/>
                                                                                              <w:marRight w:val="0"/>
                                                                                              <w:marTop w:val="0"/>
                                                                                              <w:marBottom w:val="0"/>
                                                                                              <w:divBdr>
                                                                                                <w:top w:val="none" w:sz="0" w:space="0" w:color="auto"/>
                                                                                                <w:left w:val="none" w:sz="0" w:space="0" w:color="auto"/>
                                                                                                <w:bottom w:val="none" w:sz="0" w:space="0" w:color="auto"/>
                                                                                                <w:right w:val="none" w:sz="0" w:space="0" w:color="auto"/>
                                                                                              </w:divBdr>
                                                                                            </w:div>
                                                                                          </w:divsChild>
                                                                                        </w:div>
                                                                                        <w:div w:id="1402673677">
                                                                                          <w:marLeft w:val="0"/>
                                                                                          <w:marRight w:val="0"/>
                                                                                          <w:marTop w:val="0"/>
                                                                                          <w:marBottom w:val="0"/>
                                                                                          <w:divBdr>
                                                                                            <w:top w:val="none" w:sz="0" w:space="0" w:color="auto"/>
                                                                                            <w:left w:val="none" w:sz="0" w:space="0" w:color="auto"/>
                                                                                            <w:bottom w:val="none" w:sz="0" w:space="0" w:color="auto"/>
                                                                                            <w:right w:val="none" w:sz="0" w:space="0" w:color="auto"/>
                                                                                          </w:divBdr>
                                                                                          <w:divsChild>
                                                                                            <w:div w:id="1104494495">
                                                                                              <w:marLeft w:val="0"/>
                                                                                              <w:marRight w:val="0"/>
                                                                                              <w:marTop w:val="0"/>
                                                                                              <w:marBottom w:val="0"/>
                                                                                              <w:divBdr>
                                                                                                <w:top w:val="none" w:sz="0" w:space="0" w:color="auto"/>
                                                                                                <w:left w:val="none" w:sz="0" w:space="0" w:color="auto"/>
                                                                                                <w:bottom w:val="none" w:sz="0" w:space="0" w:color="auto"/>
                                                                                                <w:right w:val="none" w:sz="0" w:space="0" w:color="auto"/>
                                                                                              </w:divBdr>
                                                                                            </w:div>
                                                                                          </w:divsChild>
                                                                                        </w:div>
                                                                                        <w:div w:id="1881014287">
                                                                                          <w:marLeft w:val="0"/>
                                                                                          <w:marRight w:val="0"/>
                                                                                          <w:marTop w:val="0"/>
                                                                                          <w:marBottom w:val="0"/>
                                                                                          <w:divBdr>
                                                                                            <w:top w:val="none" w:sz="0" w:space="0" w:color="auto"/>
                                                                                            <w:left w:val="none" w:sz="0" w:space="0" w:color="auto"/>
                                                                                            <w:bottom w:val="none" w:sz="0" w:space="0" w:color="auto"/>
                                                                                            <w:right w:val="none" w:sz="0" w:space="0" w:color="auto"/>
                                                                                          </w:divBdr>
                                                                                          <w:divsChild>
                                                                                            <w:div w:id="1770471688">
                                                                                              <w:marLeft w:val="0"/>
                                                                                              <w:marRight w:val="0"/>
                                                                                              <w:marTop w:val="0"/>
                                                                                              <w:marBottom w:val="0"/>
                                                                                              <w:divBdr>
                                                                                                <w:top w:val="none" w:sz="0" w:space="0" w:color="auto"/>
                                                                                                <w:left w:val="none" w:sz="0" w:space="0" w:color="auto"/>
                                                                                                <w:bottom w:val="none" w:sz="0" w:space="0" w:color="auto"/>
                                                                                                <w:right w:val="none" w:sz="0" w:space="0" w:color="auto"/>
                                                                                              </w:divBdr>
                                                                                            </w:div>
                                                                                          </w:divsChild>
                                                                                        </w:div>
                                                                                        <w:div w:id="447512072">
                                                                                          <w:marLeft w:val="0"/>
                                                                                          <w:marRight w:val="0"/>
                                                                                          <w:marTop w:val="0"/>
                                                                                          <w:marBottom w:val="0"/>
                                                                                          <w:divBdr>
                                                                                            <w:top w:val="none" w:sz="0" w:space="0" w:color="auto"/>
                                                                                            <w:left w:val="none" w:sz="0" w:space="0" w:color="auto"/>
                                                                                            <w:bottom w:val="none" w:sz="0" w:space="0" w:color="auto"/>
                                                                                            <w:right w:val="none" w:sz="0" w:space="0" w:color="auto"/>
                                                                                          </w:divBdr>
                                                                                          <w:divsChild>
                                                                                            <w:div w:id="883562645">
                                                                                              <w:marLeft w:val="0"/>
                                                                                              <w:marRight w:val="0"/>
                                                                                              <w:marTop w:val="0"/>
                                                                                              <w:marBottom w:val="0"/>
                                                                                              <w:divBdr>
                                                                                                <w:top w:val="none" w:sz="0" w:space="0" w:color="auto"/>
                                                                                                <w:left w:val="none" w:sz="0" w:space="0" w:color="auto"/>
                                                                                                <w:bottom w:val="none" w:sz="0" w:space="0" w:color="auto"/>
                                                                                                <w:right w:val="none" w:sz="0" w:space="0" w:color="auto"/>
                                                                                              </w:divBdr>
                                                                                            </w:div>
                                                                                          </w:divsChild>
                                                                                        </w:div>
                                                                                        <w:div w:id="281226962">
                                                                                          <w:marLeft w:val="0"/>
                                                                                          <w:marRight w:val="0"/>
                                                                                          <w:marTop w:val="0"/>
                                                                                          <w:marBottom w:val="0"/>
                                                                                          <w:divBdr>
                                                                                            <w:top w:val="none" w:sz="0" w:space="0" w:color="auto"/>
                                                                                            <w:left w:val="none" w:sz="0" w:space="0" w:color="auto"/>
                                                                                            <w:bottom w:val="none" w:sz="0" w:space="0" w:color="auto"/>
                                                                                            <w:right w:val="none" w:sz="0" w:space="0" w:color="auto"/>
                                                                                          </w:divBdr>
                                                                                          <w:divsChild>
                                                                                            <w:div w:id="874005856">
                                                                                              <w:marLeft w:val="0"/>
                                                                                              <w:marRight w:val="0"/>
                                                                                              <w:marTop w:val="0"/>
                                                                                              <w:marBottom w:val="0"/>
                                                                                              <w:divBdr>
                                                                                                <w:top w:val="none" w:sz="0" w:space="0" w:color="auto"/>
                                                                                                <w:left w:val="none" w:sz="0" w:space="0" w:color="auto"/>
                                                                                                <w:bottom w:val="none" w:sz="0" w:space="0" w:color="auto"/>
                                                                                                <w:right w:val="none" w:sz="0" w:space="0" w:color="auto"/>
                                                                                              </w:divBdr>
                                                                                            </w:div>
                                                                                          </w:divsChild>
                                                                                        </w:div>
                                                                                        <w:div w:id="1389308225">
                                                                                          <w:marLeft w:val="0"/>
                                                                                          <w:marRight w:val="0"/>
                                                                                          <w:marTop w:val="0"/>
                                                                                          <w:marBottom w:val="0"/>
                                                                                          <w:divBdr>
                                                                                            <w:top w:val="none" w:sz="0" w:space="0" w:color="auto"/>
                                                                                            <w:left w:val="none" w:sz="0" w:space="0" w:color="auto"/>
                                                                                            <w:bottom w:val="none" w:sz="0" w:space="0" w:color="auto"/>
                                                                                            <w:right w:val="none" w:sz="0" w:space="0" w:color="auto"/>
                                                                                          </w:divBdr>
                                                                                          <w:divsChild>
                                                                                            <w:div w:id="1409500140">
                                                                                              <w:marLeft w:val="0"/>
                                                                                              <w:marRight w:val="0"/>
                                                                                              <w:marTop w:val="0"/>
                                                                                              <w:marBottom w:val="0"/>
                                                                                              <w:divBdr>
                                                                                                <w:top w:val="none" w:sz="0" w:space="0" w:color="auto"/>
                                                                                                <w:left w:val="none" w:sz="0" w:space="0" w:color="auto"/>
                                                                                                <w:bottom w:val="none" w:sz="0" w:space="0" w:color="auto"/>
                                                                                                <w:right w:val="none" w:sz="0" w:space="0" w:color="auto"/>
                                                                                              </w:divBdr>
                                                                                            </w:div>
                                                                                          </w:divsChild>
                                                                                        </w:div>
                                                                                        <w:div w:id="997151102">
                                                                                          <w:marLeft w:val="0"/>
                                                                                          <w:marRight w:val="0"/>
                                                                                          <w:marTop w:val="0"/>
                                                                                          <w:marBottom w:val="0"/>
                                                                                          <w:divBdr>
                                                                                            <w:top w:val="none" w:sz="0" w:space="0" w:color="auto"/>
                                                                                            <w:left w:val="none" w:sz="0" w:space="0" w:color="auto"/>
                                                                                            <w:bottom w:val="none" w:sz="0" w:space="0" w:color="auto"/>
                                                                                            <w:right w:val="none" w:sz="0" w:space="0" w:color="auto"/>
                                                                                          </w:divBdr>
                                                                                          <w:divsChild>
                                                                                            <w:div w:id="862666221">
                                                                                              <w:marLeft w:val="0"/>
                                                                                              <w:marRight w:val="0"/>
                                                                                              <w:marTop w:val="0"/>
                                                                                              <w:marBottom w:val="0"/>
                                                                                              <w:divBdr>
                                                                                                <w:top w:val="none" w:sz="0" w:space="0" w:color="auto"/>
                                                                                                <w:left w:val="none" w:sz="0" w:space="0" w:color="auto"/>
                                                                                                <w:bottom w:val="none" w:sz="0" w:space="0" w:color="auto"/>
                                                                                                <w:right w:val="none" w:sz="0" w:space="0" w:color="auto"/>
                                                                                              </w:divBdr>
                                                                                            </w:div>
                                                                                          </w:divsChild>
                                                                                        </w:div>
                                                                                        <w:div w:id="1647321314">
                                                                                          <w:marLeft w:val="0"/>
                                                                                          <w:marRight w:val="0"/>
                                                                                          <w:marTop w:val="0"/>
                                                                                          <w:marBottom w:val="0"/>
                                                                                          <w:divBdr>
                                                                                            <w:top w:val="none" w:sz="0" w:space="0" w:color="auto"/>
                                                                                            <w:left w:val="none" w:sz="0" w:space="0" w:color="auto"/>
                                                                                            <w:bottom w:val="none" w:sz="0" w:space="0" w:color="auto"/>
                                                                                            <w:right w:val="none" w:sz="0" w:space="0" w:color="auto"/>
                                                                                          </w:divBdr>
                                                                                          <w:divsChild>
                                                                                            <w:div w:id="2053839539">
                                                                                              <w:marLeft w:val="0"/>
                                                                                              <w:marRight w:val="0"/>
                                                                                              <w:marTop w:val="0"/>
                                                                                              <w:marBottom w:val="0"/>
                                                                                              <w:divBdr>
                                                                                                <w:top w:val="none" w:sz="0" w:space="0" w:color="auto"/>
                                                                                                <w:left w:val="none" w:sz="0" w:space="0" w:color="auto"/>
                                                                                                <w:bottom w:val="none" w:sz="0" w:space="0" w:color="auto"/>
                                                                                                <w:right w:val="none" w:sz="0" w:space="0" w:color="auto"/>
                                                                                              </w:divBdr>
                                                                                            </w:div>
                                                                                          </w:divsChild>
                                                                                        </w:div>
                                                                                        <w:div w:id="144662052">
                                                                                          <w:marLeft w:val="0"/>
                                                                                          <w:marRight w:val="0"/>
                                                                                          <w:marTop w:val="0"/>
                                                                                          <w:marBottom w:val="0"/>
                                                                                          <w:divBdr>
                                                                                            <w:top w:val="none" w:sz="0" w:space="0" w:color="auto"/>
                                                                                            <w:left w:val="none" w:sz="0" w:space="0" w:color="auto"/>
                                                                                            <w:bottom w:val="none" w:sz="0" w:space="0" w:color="auto"/>
                                                                                            <w:right w:val="none" w:sz="0" w:space="0" w:color="auto"/>
                                                                                          </w:divBdr>
                                                                                          <w:divsChild>
                                                                                            <w:div w:id="227766951">
                                                                                              <w:marLeft w:val="0"/>
                                                                                              <w:marRight w:val="0"/>
                                                                                              <w:marTop w:val="0"/>
                                                                                              <w:marBottom w:val="0"/>
                                                                                              <w:divBdr>
                                                                                                <w:top w:val="none" w:sz="0" w:space="0" w:color="auto"/>
                                                                                                <w:left w:val="none" w:sz="0" w:space="0" w:color="auto"/>
                                                                                                <w:bottom w:val="none" w:sz="0" w:space="0" w:color="auto"/>
                                                                                                <w:right w:val="none" w:sz="0" w:space="0" w:color="auto"/>
                                                                                              </w:divBdr>
                                                                                            </w:div>
                                                                                          </w:divsChild>
                                                                                        </w:div>
                                                                                        <w:div w:id="1771848252">
                                                                                          <w:marLeft w:val="0"/>
                                                                                          <w:marRight w:val="0"/>
                                                                                          <w:marTop w:val="0"/>
                                                                                          <w:marBottom w:val="0"/>
                                                                                          <w:divBdr>
                                                                                            <w:top w:val="none" w:sz="0" w:space="0" w:color="auto"/>
                                                                                            <w:left w:val="none" w:sz="0" w:space="0" w:color="auto"/>
                                                                                            <w:bottom w:val="none" w:sz="0" w:space="0" w:color="auto"/>
                                                                                            <w:right w:val="none" w:sz="0" w:space="0" w:color="auto"/>
                                                                                          </w:divBdr>
                                                                                          <w:divsChild>
                                                                                            <w:div w:id="799110061">
                                                                                              <w:marLeft w:val="0"/>
                                                                                              <w:marRight w:val="0"/>
                                                                                              <w:marTop w:val="0"/>
                                                                                              <w:marBottom w:val="0"/>
                                                                                              <w:divBdr>
                                                                                                <w:top w:val="none" w:sz="0" w:space="0" w:color="auto"/>
                                                                                                <w:left w:val="none" w:sz="0" w:space="0" w:color="auto"/>
                                                                                                <w:bottom w:val="none" w:sz="0" w:space="0" w:color="auto"/>
                                                                                                <w:right w:val="none" w:sz="0" w:space="0" w:color="auto"/>
                                                                                              </w:divBdr>
                                                                                            </w:div>
                                                                                          </w:divsChild>
                                                                                        </w:div>
                                                                                        <w:div w:id="782460017">
                                                                                          <w:marLeft w:val="0"/>
                                                                                          <w:marRight w:val="0"/>
                                                                                          <w:marTop w:val="0"/>
                                                                                          <w:marBottom w:val="0"/>
                                                                                          <w:divBdr>
                                                                                            <w:top w:val="none" w:sz="0" w:space="0" w:color="auto"/>
                                                                                            <w:left w:val="none" w:sz="0" w:space="0" w:color="auto"/>
                                                                                            <w:bottom w:val="none" w:sz="0" w:space="0" w:color="auto"/>
                                                                                            <w:right w:val="none" w:sz="0" w:space="0" w:color="auto"/>
                                                                                          </w:divBdr>
                                                                                          <w:divsChild>
                                                                                            <w:div w:id="235629263">
                                                                                              <w:marLeft w:val="0"/>
                                                                                              <w:marRight w:val="0"/>
                                                                                              <w:marTop w:val="0"/>
                                                                                              <w:marBottom w:val="0"/>
                                                                                              <w:divBdr>
                                                                                                <w:top w:val="none" w:sz="0" w:space="0" w:color="auto"/>
                                                                                                <w:left w:val="none" w:sz="0" w:space="0" w:color="auto"/>
                                                                                                <w:bottom w:val="none" w:sz="0" w:space="0" w:color="auto"/>
                                                                                                <w:right w:val="none" w:sz="0" w:space="0" w:color="auto"/>
                                                                                              </w:divBdr>
                                                                                            </w:div>
                                                                                          </w:divsChild>
                                                                                        </w:div>
                                                                                        <w:div w:id="2047288184">
                                                                                          <w:marLeft w:val="0"/>
                                                                                          <w:marRight w:val="0"/>
                                                                                          <w:marTop w:val="0"/>
                                                                                          <w:marBottom w:val="0"/>
                                                                                          <w:divBdr>
                                                                                            <w:top w:val="none" w:sz="0" w:space="0" w:color="auto"/>
                                                                                            <w:left w:val="none" w:sz="0" w:space="0" w:color="auto"/>
                                                                                            <w:bottom w:val="none" w:sz="0" w:space="0" w:color="auto"/>
                                                                                            <w:right w:val="none" w:sz="0" w:space="0" w:color="auto"/>
                                                                                          </w:divBdr>
                                                                                          <w:divsChild>
                                                                                            <w:div w:id="1668249184">
                                                                                              <w:marLeft w:val="0"/>
                                                                                              <w:marRight w:val="0"/>
                                                                                              <w:marTop w:val="0"/>
                                                                                              <w:marBottom w:val="0"/>
                                                                                              <w:divBdr>
                                                                                                <w:top w:val="none" w:sz="0" w:space="0" w:color="auto"/>
                                                                                                <w:left w:val="none" w:sz="0" w:space="0" w:color="auto"/>
                                                                                                <w:bottom w:val="none" w:sz="0" w:space="0" w:color="auto"/>
                                                                                                <w:right w:val="none" w:sz="0" w:space="0" w:color="auto"/>
                                                                                              </w:divBdr>
                                                                                            </w:div>
                                                                                          </w:divsChild>
                                                                                        </w:div>
                                                                                        <w:div w:id="495338757">
                                                                                          <w:marLeft w:val="0"/>
                                                                                          <w:marRight w:val="0"/>
                                                                                          <w:marTop w:val="0"/>
                                                                                          <w:marBottom w:val="0"/>
                                                                                          <w:divBdr>
                                                                                            <w:top w:val="none" w:sz="0" w:space="0" w:color="auto"/>
                                                                                            <w:left w:val="none" w:sz="0" w:space="0" w:color="auto"/>
                                                                                            <w:bottom w:val="none" w:sz="0" w:space="0" w:color="auto"/>
                                                                                            <w:right w:val="none" w:sz="0" w:space="0" w:color="auto"/>
                                                                                          </w:divBdr>
                                                                                          <w:divsChild>
                                                                                            <w:div w:id="1356687351">
                                                                                              <w:marLeft w:val="0"/>
                                                                                              <w:marRight w:val="0"/>
                                                                                              <w:marTop w:val="0"/>
                                                                                              <w:marBottom w:val="0"/>
                                                                                              <w:divBdr>
                                                                                                <w:top w:val="none" w:sz="0" w:space="0" w:color="auto"/>
                                                                                                <w:left w:val="none" w:sz="0" w:space="0" w:color="auto"/>
                                                                                                <w:bottom w:val="none" w:sz="0" w:space="0" w:color="auto"/>
                                                                                                <w:right w:val="none" w:sz="0" w:space="0" w:color="auto"/>
                                                                                              </w:divBdr>
                                                                                            </w:div>
                                                                                          </w:divsChild>
                                                                                        </w:div>
                                                                                        <w:div w:id="2066757263">
                                                                                          <w:marLeft w:val="0"/>
                                                                                          <w:marRight w:val="0"/>
                                                                                          <w:marTop w:val="0"/>
                                                                                          <w:marBottom w:val="0"/>
                                                                                          <w:divBdr>
                                                                                            <w:top w:val="none" w:sz="0" w:space="0" w:color="auto"/>
                                                                                            <w:left w:val="none" w:sz="0" w:space="0" w:color="auto"/>
                                                                                            <w:bottom w:val="none" w:sz="0" w:space="0" w:color="auto"/>
                                                                                            <w:right w:val="none" w:sz="0" w:space="0" w:color="auto"/>
                                                                                          </w:divBdr>
                                                                                          <w:divsChild>
                                                                                            <w:div w:id="1893076482">
                                                                                              <w:marLeft w:val="0"/>
                                                                                              <w:marRight w:val="0"/>
                                                                                              <w:marTop w:val="0"/>
                                                                                              <w:marBottom w:val="0"/>
                                                                                              <w:divBdr>
                                                                                                <w:top w:val="none" w:sz="0" w:space="0" w:color="auto"/>
                                                                                                <w:left w:val="none" w:sz="0" w:space="0" w:color="auto"/>
                                                                                                <w:bottom w:val="none" w:sz="0" w:space="0" w:color="auto"/>
                                                                                                <w:right w:val="none" w:sz="0" w:space="0" w:color="auto"/>
                                                                                              </w:divBdr>
                                                                                            </w:div>
                                                                                          </w:divsChild>
                                                                                        </w:div>
                                                                                        <w:div w:id="1067453810">
                                                                                          <w:marLeft w:val="0"/>
                                                                                          <w:marRight w:val="0"/>
                                                                                          <w:marTop w:val="0"/>
                                                                                          <w:marBottom w:val="0"/>
                                                                                          <w:divBdr>
                                                                                            <w:top w:val="none" w:sz="0" w:space="0" w:color="auto"/>
                                                                                            <w:left w:val="none" w:sz="0" w:space="0" w:color="auto"/>
                                                                                            <w:bottom w:val="none" w:sz="0" w:space="0" w:color="auto"/>
                                                                                            <w:right w:val="none" w:sz="0" w:space="0" w:color="auto"/>
                                                                                          </w:divBdr>
                                                                                          <w:divsChild>
                                                                                            <w:div w:id="519242323">
                                                                                              <w:marLeft w:val="0"/>
                                                                                              <w:marRight w:val="0"/>
                                                                                              <w:marTop w:val="0"/>
                                                                                              <w:marBottom w:val="0"/>
                                                                                              <w:divBdr>
                                                                                                <w:top w:val="none" w:sz="0" w:space="0" w:color="auto"/>
                                                                                                <w:left w:val="none" w:sz="0" w:space="0" w:color="auto"/>
                                                                                                <w:bottom w:val="none" w:sz="0" w:space="0" w:color="auto"/>
                                                                                                <w:right w:val="none" w:sz="0" w:space="0" w:color="auto"/>
                                                                                              </w:divBdr>
                                                                                            </w:div>
                                                                                          </w:divsChild>
                                                                                        </w:div>
                                                                                        <w:div w:id="631249635">
                                                                                          <w:marLeft w:val="0"/>
                                                                                          <w:marRight w:val="0"/>
                                                                                          <w:marTop w:val="0"/>
                                                                                          <w:marBottom w:val="0"/>
                                                                                          <w:divBdr>
                                                                                            <w:top w:val="none" w:sz="0" w:space="0" w:color="auto"/>
                                                                                            <w:left w:val="none" w:sz="0" w:space="0" w:color="auto"/>
                                                                                            <w:bottom w:val="none" w:sz="0" w:space="0" w:color="auto"/>
                                                                                            <w:right w:val="none" w:sz="0" w:space="0" w:color="auto"/>
                                                                                          </w:divBdr>
                                                                                          <w:divsChild>
                                                                                            <w:div w:id="1207723174">
                                                                                              <w:marLeft w:val="0"/>
                                                                                              <w:marRight w:val="0"/>
                                                                                              <w:marTop w:val="0"/>
                                                                                              <w:marBottom w:val="0"/>
                                                                                              <w:divBdr>
                                                                                                <w:top w:val="none" w:sz="0" w:space="0" w:color="auto"/>
                                                                                                <w:left w:val="none" w:sz="0" w:space="0" w:color="auto"/>
                                                                                                <w:bottom w:val="none" w:sz="0" w:space="0" w:color="auto"/>
                                                                                                <w:right w:val="none" w:sz="0" w:space="0" w:color="auto"/>
                                                                                              </w:divBdr>
                                                                                            </w:div>
                                                                                            <w:div w:id="1709061695">
                                                                                              <w:marLeft w:val="0"/>
                                                                                              <w:marRight w:val="0"/>
                                                                                              <w:marTop w:val="0"/>
                                                                                              <w:marBottom w:val="0"/>
                                                                                              <w:divBdr>
                                                                                                <w:top w:val="none" w:sz="0" w:space="0" w:color="auto"/>
                                                                                                <w:left w:val="none" w:sz="0" w:space="0" w:color="auto"/>
                                                                                                <w:bottom w:val="none" w:sz="0" w:space="0" w:color="auto"/>
                                                                                                <w:right w:val="none" w:sz="0" w:space="0" w:color="auto"/>
                                                                                              </w:divBdr>
                                                                                            </w:div>
                                                                                          </w:divsChild>
                                                                                        </w:div>
                                                                                        <w:div w:id="1530140641">
                                                                                          <w:marLeft w:val="0"/>
                                                                                          <w:marRight w:val="0"/>
                                                                                          <w:marTop w:val="0"/>
                                                                                          <w:marBottom w:val="0"/>
                                                                                          <w:divBdr>
                                                                                            <w:top w:val="none" w:sz="0" w:space="0" w:color="auto"/>
                                                                                            <w:left w:val="none" w:sz="0" w:space="0" w:color="auto"/>
                                                                                            <w:bottom w:val="none" w:sz="0" w:space="0" w:color="auto"/>
                                                                                            <w:right w:val="none" w:sz="0" w:space="0" w:color="auto"/>
                                                                                          </w:divBdr>
                                                                                          <w:divsChild>
                                                                                            <w:div w:id="168296981">
                                                                                              <w:marLeft w:val="0"/>
                                                                                              <w:marRight w:val="0"/>
                                                                                              <w:marTop w:val="0"/>
                                                                                              <w:marBottom w:val="0"/>
                                                                                              <w:divBdr>
                                                                                                <w:top w:val="none" w:sz="0" w:space="0" w:color="auto"/>
                                                                                                <w:left w:val="none" w:sz="0" w:space="0" w:color="auto"/>
                                                                                                <w:bottom w:val="none" w:sz="0" w:space="0" w:color="auto"/>
                                                                                                <w:right w:val="none" w:sz="0" w:space="0" w:color="auto"/>
                                                                                              </w:divBdr>
                                                                                            </w:div>
                                                                                          </w:divsChild>
                                                                                        </w:div>
                                                                                        <w:div w:id="1422799471">
                                                                                          <w:marLeft w:val="0"/>
                                                                                          <w:marRight w:val="0"/>
                                                                                          <w:marTop w:val="0"/>
                                                                                          <w:marBottom w:val="0"/>
                                                                                          <w:divBdr>
                                                                                            <w:top w:val="none" w:sz="0" w:space="0" w:color="auto"/>
                                                                                            <w:left w:val="none" w:sz="0" w:space="0" w:color="auto"/>
                                                                                            <w:bottom w:val="none" w:sz="0" w:space="0" w:color="auto"/>
                                                                                            <w:right w:val="none" w:sz="0" w:space="0" w:color="auto"/>
                                                                                          </w:divBdr>
                                                                                          <w:divsChild>
                                                                                            <w:div w:id="276722171">
                                                                                              <w:marLeft w:val="0"/>
                                                                                              <w:marRight w:val="0"/>
                                                                                              <w:marTop w:val="0"/>
                                                                                              <w:marBottom w:val="0"/>
                                                                                              <w:divBdr>
                                                                                                <w:top w:val="none" w:sz="0" w:space="0" w:color="auto"/>
                                                                                                <w:left w:val="none" w:sz="0" w:space="0" w:color="auto"/>
                                                                                                <w:bottom w:val="none" w:sz="0" w:space="0" w:color="auto"/>
                                                                                                <w:right w:val="none" w:sz="0" w:space="0" w:color="auto"/>
                                                                                              </w:divBdr>
                                                                                            </w:div>
                                                                                          </w:divsChild>
                                                                                        </w:div>
                                                                                        <w:div w:id="1687901243">
                                                                                          <w:marLeft w:val="0"/>
                                                                                          <w:marRight w:val="0"/>
                                                                                          <w:marTop w:val="0"/>
                                                                                          <w:marBottom w:val="0"/>
                                                                                          <w:divBdr>
                                                                                            <w:top w:val="none" w:sz="0" w:space="0" w:color="auto"/>
                                                                                            <w:left w:val="none" w:sz="0" w:space="0" w:color="auto"/>
                                                                                            <w:bottom w:val="none" w:sz="0" w:space="0" w:color="auto"/>
                                                                                            <w:right w:val="none" w:sz="0" w:space="0" w:color="auto"/>
                                                                                          </w:divBdr>
                                                                                          <w:divsChild>
                                                                                            <w:div w:id="1529484515">
                                                                                              <w:marLeft w:val="0"/>
                                                                                              <w:marRight w:val="0"/>
                                                                                              <w:marTop w:val="0"/>
                                                                                              <w:marBottom w:val="0"/>
                                                                                              <w:divBdr>
                                                                                                <w:top w:val="none" w:sz="0" w:space="0" w:color="auto"/>
                                                                                                <w:left w:val="none" w:sz="0" w:space="0" w:color="auto"/>
                                                                                                <w:bottom w:val="none" w:sz="0" w:space="0" w:color="auto"/>
                                                                                                <w:right w:val="none" w:sz="0" w:space="0" w:color="auto"/>
                                                                                              </w:divBdr>
                                                                                            </w:div>
                                                                                          </w:divsChild>
                                                                                        </w:div>
                                                                                        <w:div w:id="422189704">
                                                                                          <w:marLeft w:val="0"/>
                                                                                          <w:marRight w:val="0"/>
                                                                                          <w:marTop w:val="0"/>
                                                                                          <w:marBottom w:val="0"/>
                                                                                          <w:divBdr>
                                                                                            <w:top w:val="none" w:sz="0" w:space="0" w:color="auto"/>
                                                                                            <w:left w:val="none" w:sz="0" w:space="0" w:color="auto"/>
                                                                                            <w:bottom w:val="none" w:sz="0" w:space="0" w:color="auto"/>
                                                                                            <w:right w:val="none" w:sz="0" w:space="0" w:color="auto"/>
                                                                                          </w:divBdr>
                                                                                          <w:divsChild>
                                                                                            <w:div w:id="5330517">
                                                                                              <w:marLeft w:val="0"/>
                                                                                              <w:marRight w:val="0"/>
                                                                                              <w:marTop w:val="0"/>
                                                                                              <w:marBottom w:val="0"/>
                                                                                              <w:divBdr>
                                                                                                <w:top w:val="none" w:sz="0" w:space="0" w:color="auto"/>
                                                                                                <w:left w:val="none" w:sz="0" w:space="0" w:color="auto"/>
                                                                                                <w:bottom w:val="none" w:sz="0" w:space="0" w:color="auto"/>
                                                                                                <w:right w:val="none" w:sz="0" w:space="0" w:color="auto"/>
                                                                                              </w:divBdr>
                                                                                            </w:div>
                                                                                          </w:divsChild>
                                                                                        </w:div>
                                                                                        <w:div w:id="35810916">
                                                                                          <w:marLeft w:val="0"/>
                                                                                          <w:marRight w:val="0"/>
                                                                                          <w:marTop w:val="0"/>
                                                                                          <w:marBottom w:val="0"/>
                                                                                          <w:divBdr>
                                                                                            <w:top w:val="none" w:sz="0" w:space="0" w:color="auto"/>
                                                                                            <w:left w:val="none" w:sz="0" w:space="0" w:color="auto"/>
                                                                                            <w:bottom w:val="none" w:sz="0" w:space="0" w:color="auto"/>
                                                                                            <w:right w:val="none" w:sz="0" w:space="0" w:color="auto"/>
                                                                                          </w:divBdr>
                                                                                          <w:divsChild>
                                                                                            <w:div w:id="1702046176">
                                                                                              <w:marLeft w:val="0"/>
                                                                                              <w:marRight w:val="0"/>
                                                                                              <w:marTop w:val="0"/>
                                                                                              <w:marBottom w:val="0"/>
                                                                                              <w:divBdr>
                                                                                                <w:top w:val="none" w:sz="0" w:space="0" w:color="auto"/>
                                                                                                <w:left w:val="none" w:sz="0" w:space="0" w:color="auto"/>
                                                                                                <w:bottom w:val="none" w:sz="0" w:space="0" w:color="auto"/>
                                                                                                <w:right w:val="none" w:sz="0" w:space="0" w:color="auto"/>
                                                                                              </w:divBdr>
                                                                                            </w:div>
                                                                                          </w:divsChild>
                                                                                        </w:div>
                                                                                        <w:div w:id="971323832">
                                                                                          <w:marLeft w:val="0"/>
                                                                                          <w:marRight w:val="0"/>
                                                                                          <w:marTop w:val="0"/>
                                                                                          <w:marBottom w:val="0"/>
                                                                                          <w:divBdr>
                                                                                            <w:top w:val="none" w:sz="0" w:space="0" w:color="auto"/>
                                                                                            <w:left w:val="none" w:sz="0" w:space="0" w:color="auto"/>
                                                                                            <w:bottom w:val="none" w:sz="0" w:space="0" w:color="auto"/>
                                                                                            <w:right w:val="none" w:sz="0" w:space="0" w:color="auto"/>
                                                                                          </w:divBdr>
                                                                                          <w:divsChild>
                                                                                            <w:div w:id="201981987">
                                                                                              <w:marLeft w:val="0"/>
                                                                                              <w:marRight w:val="0"/>
                                                                                              <w:marTop w:val="0"/>
                                                                                              <w:marBottom w:val="0"/>
                                                                                              <w:divBdr>
                                                                                                <w:top w:val="none" w:sz="0" w:space="0" w:color="auto"/>
                                                                                                <w:left w:val="none" w:sz="0" w:space="0" w:color="auto"/>
                                                                                                <w:bottom w:val="none" w:sz="0" w:space="0" w:color="auto"/>
                                                                                                <w:right w:val="none" w:sz="0" w:space="0" w:color="auto"/>
                                                                                              </w:divBdr>
                                                                                            </w:div>
                                                                                          </w:divsChild>
                                                                                        </w:div>
                                                                                        <w:div w:id="101727926">
                                                                                          <w:marLeft w:val="0"/>
                                                                                          <w:marRight w:val="0"/>
                                                                                          <w:marTop w:val="0"/>
                                                                                          <w:marBottom w:val="0"/>
                                                                                          <w:divBdr>
                                                                                            <w:top w:val="none" w:sz="0" w:space="0" w:color="auto"/>
                                                                                            <w:left w:val="none" w:sz="0" w:space="0" w:color="auto"/>
                                                                                            <w:bottom w:val="none" w:sz="0" w:space="0" w:color="auto"/>
                                                                                            <w:right w:val="none" w:sz="0" w:space="0" w:color="auto"/>
                                                                                          </w:divBdr>
                                                                                          <w:divsChild>
                                                                                            <w:div w:id="16799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774224">
      <w:bodyDiv w:val="1"/>
      <w:marLeft w:val="0"/>
      <w:marRight w:val="0"/>
      <w:marTop w:val="0"/>
      <w:marBottom w:val="0"/>
      <w:divBdr>
        <w:top w:val="none" w:sz="0" w:space="0" w:color="auto"/>
        <w:left w:val="none" w:sz="0" w:space="0" w:color="auto"/>
        <w:bottom w:val="none" w:sz="0" w:space="0" w:color="auto"/>
        <w:right w:val="none" w:sz="0" w:space="0" w:color="auto"/>
      </w:divBdr>
      <w:divsChild>
        <w:div w:id="306281853">
          <w:marLeft w:val="0"/>
          <w:marRight w:val="0"/>
          <w:marTop w:val="0"/>
          <w:marBottom w:val="0"/>
          <w:divBdr>
            <w:top w:val="none" w:sz="0" w:space="0" w:color="auto"/>
            <w:left w:val="none" w:sz="0" w:space="0" w:color="auto"/>
            <w:bottom w:val="none" w:sz="0" w:space="0" w:color="auto"/>
            <w:right w:val="none" w:sz="0" w:space="0" w:color="auto"/>
          </w:divBdr>
          <w:divsChild>
            <w:div w:id="412943064">
              <w:marLeft w:val="0"/>
              <w:marRight w:val="0"/>
              <w:marTop w:val="0"/>
              <w:marBottom w:val="0"/>
              <w:divBdr>
                <w:top w:val="none" w:sz="0" w:space="0" w:color="auto"/>
                <w:left w:val="none" w:sz="0" w:space="0" w:color="auto"/>
                <w:bottom w:val="none" w:sz="0" w:space="0" w:color="auto"/>
                <w:right w:val="none" w:sz="0" w:space="0" w:color="auto"/>
              </w:divBdr>
              <w:divsChild>
                <w:div w:id="2131437041">
                  <w:marLeft w:val="0"/>
                  <w:marRight w:val="0"/>
                  <w:marTop w:val="0"/>
                  <w:marBottom w:val="0"/>
                  <w:divBdr>
                    <w:top w:val="none" w:sz="0" w:space="0" w:color="auto"/>
                    <w:left w:val="none" w:sz="0" w:space="0" w:color="auto"/>
                    <w:bottom w:val="none" w:sz="0" w:space="0" w:color="auto"/>
                    <w:right w:val="none" w:sz="0" w:space="0" w:color="auto"/>
                  </w:divBdr>
                  <w:divsChild>
                    <w:div w:id="457528933">
                      <w:marLeft w:val="0"/>
                      <w:marRight w:val="0"/>
                      <w:marTop w:val="0"/>
                      <w:marBottom w:val="0"/>
                      <w:divBdr>
                        <w:top w:val="none" w:sz="0" w:space="0" w:color="auto"/>
                        <w:left w:val="none" w:sz="0" w:space="0" w:color="auto"/>
                        <w:bottom w:val="none" w:sz="0" w:space="0" w:color="auto"/>
                        <w:right w:val="none" w:sz="0" w:space="0" w:color="auto"/>
                      </w:divBdr>
                      <w:divsChild>
                        <w:div w:id="521746283">
                          <w:marLeft w:val="0"/>
                          <w:marRight w:val="0"/>
                          <w:marTop w:val="0"/>
                          <w:marBottom w:val="0"/>
                          <w:divBdr>
                            <w:top w:val="none" w:sz="0" w:space="0" w:color="auto"/>
                            <w:left w:val="none" w:sz="0" w:space="0" w:color="auto"/>
                            <w:bottom w:val="none" w:sz="0" w:space="0" w:color="auto"/>
                            <w:right w:val="none" w:sz="0" w:space="0" w:color="auto"/>
                          </w:divBdr>
                          <w:divsChild>
                            <w:div w:id="261763576">
                              <w:marLeft w:val="0"/>
                              <w:marRight w:val="0"/>
                              <w:marTop w:val="0"/>
                              <w:marBottom w:val="0"/>
                              <w:divBdr>
                                <w:top w:val="none" w:sz="0" w:space="0" w:color="auto"/>
                                <w:left w:val="none" w:sz="0" w:space="0" w:color="auto"/>
                                <w:bottom w:val="none" w:sz="0" w:space="0" w:color="auto"/>
                                <w:right w:val="none" w:sz="0" w:space="0" w:color="auto"/>
                              </w:divBdr>
                              <w:divsChild>
                                <w:div w:id="1655062866">
                                  <w:marLeft w:val="0"/>
                                  <w:marRight w:val="0"/>
                                  <w:marTop w:val="0"/>
                                  <w:marBottom w:val="0"/>
                                  <w:divBdr>
                                    <w:top w:val="none" w:sz="0" w:space="0" w:color="auto"/>
                                    <w:left w:val="none" w:sz="0" w:space="0" w:color="auto"/>
                                    <w:bottom w:val="none" w:sz="0" w:space="0" w:color="auto"/>
                                    <w:right w:val="none" w:sz="0" w:space="0" w:color="auto"/>
                                  </w:divBdr>
                                  <w:divsChild>
                                    <w:div w:id="744453007">
                                      <w:marLeft w:val="0"/>
                                      <w:marRight w:val="0"/>
                                      <w:marTop w:val="0"/>
                                      <w:marBottom w:val="0"/>
                                      <w:divBdr>
                                        <w:top w:val="none" w:sz="0" w:space="0" w:color="auto"/>
                                        <w:left w:val="none" w:sz="0" w:space="0" w:color="auto"/>
                                        <w:bottom w:val="none" w:sz="0" w:space="0" w:color="auto"/>
                                        <w:right w:val="none" w:sz="0" w:space="0" w:color="auto"/>
                                      </w:divBdr>
                                      <w:divsChild>
                                        <w:div w:id="658771113">
                                          <w:marLeft w:val="0"/>
                                          <w:marRight w:val="0"/>
                                          <w:marTop w:val="0"/>
                                          <w:marBottom w:val="0"/>
                                          <w:divBdr>
                                            <w:top w:val="none" w:sz="0" w:space="0" w:color="auto"/>
                                            <w:left w:val="none" w:sz="0" w:space="0" w:color="auto"/>
                                            <w:bottom w:val="none" w:sz="0" w:space="0" w:color="auto"/>
                                            <w:right w:val="none" w:sz="0" w:space="0" w:color="auto"/>
                                          </w:divBdr>
                                          <w:divsChild>
                                            <w:div w:id="291785287">
                                              <w:marLeft w:val="0"/>
                                              <w:marRight w:val="0"/>
                                              <w:marTop w:val="0"/>
                                              <w:marBottom w:val="0"/>
                                              <w:divBdr>
                                                <w:top w:val="none" w:sz="0" w:space="0" w:color="auto"/>
                                                <w:left w:val="none" w:sz="0" w:space="0" w:color="auto"/>
                                                <w:bottom w:val="none" w:sz="0" w:space="0" w:color="auto"/>
                                                <w:right w:val="none" w:sz="0" w:space="0" w:color="auto"/>
                                              </w:divBdr>
                                              <w:divsChild>
                                                <w:div w:id="583999417">
                                                  <w:marLeft w:val="0"/>
                                                  <w:marRight w:val="0"/>
                                                  <w:marTop w:val="0"/>
                                                  <w:marBottom w:val="0"/>
                                                  <w:divBdr>
                                                    <w:top w:val="none" w:sz="0" w:space="0" w:color="auto"/>
                                                    <w:left w:val="none" w:sz="0" w:space="0" w:color="auto"/>
                                                    <w:bottom w:val="none" w:sz="0" w:space="0" w:color="auto"/>
                                                    <w:right w:val="none" w:sz="0" w:space="0" w:color="auto"/>
                                                  </w:divBdr>
                                                  <w:divsChild>
                                                    <w:div w:id="534775893">
                                                      <w:marLeft w:val="0"/>
                                                      <w:marRight w:val="0"/>
                                                      <w:marTop w:val="0"/>
                                                      <w:marBottom w:val="0"/>
                                                      <w:divBdr>
                                                        <w:top w:val="single" w:sz="6" w:space="0" w:color="ABABAB"/>
                                                        <w:left w:val="single" w:sz="6" w:space="0" w:color="ABABAB"/>
                                                        <w:bottom w:val="none" w:sz="0" w:space="0" w:color="auto"/>
                                                        <w:right w:val="single" w:sz="6" w:space="0" w:color="ABABAB"/>
                                                      </w:divBdr>
                                                      <w:divsChild>
                                                        <w:div w:id="509106149">
                                                          <w:marLeft w:val="0"/>
                                                          <w:marRight w:val="0"/>
                                                          <w:marTop w:val="0"/>
                                                          <w:marBottom w:val="0"/>
                                                          <w:divBdr>
                                                            <w:top w:val="none" w:sz="0" w:space="0" w:color="auto"/>
                                                            <w:left w:val="none" w:sz="0" w:space="0" w:color="auto"/>
                                                            <w:bottom w:val="none" w:sz="0" w:space="0" w:color="auto"/>
                                                            <w:right w:val="none" w:sz="0" w:space="0" w:color="auto"/>
                                                          </w:divBdr>
                                                          <w:divsChild>
                                                            <w:div w:id="1160072942">
                                                              <w:marLeft w:val="0"/>
                                                              <w:marRight w:val="0"/>
                                                              <w:marTop w:val="0"/>
                                                              <w:marBottom w:val="0"/>
                                                              <w:divBdr>
                                                                <w:top w:val="none" w:sz="0" w:space="0" w:color="auto"/>
                                                                <w:left w:val="none" w:sz="0" w:space="0" w:color="auto"/>
                                                                <w:bottom w:val="none" w:sz="0" w:space="0" w:color="auto"/>
                                                                <w:right w:val="none" w:sz="0" w:space="0" w:color="auto"/>
                                                              </w:divBdr>
                                                              <w:divsChild>
                                                                <w:div w:id="701788577">
                                                                  <w:marLeft w:val="0"/>
                                                                  <w:marRight w:val="0"/>
                                                                  <w:marTop w:val="0"/>
                                                                  <w:marBottom w:val="0"/>
                                                                  <w:divBdr>
                                                                    <w:top w:val="none" w:sz="0" w:space="0" w:color="auto"/>
                                                                    <w:left w:val="none" w:sz="0" w:space="0" w:color="auto"/>
                                                                    <w:bottom w:val="none" w:sz="0" w:space="0" w:color="auto"/>
                                                                    <w:right w:val="none" w:sz="0" w:space="0" w:color="auto"/>
                                                                  </w:divBdr>
                                                                  <w:divsChild>
                                                                    <w:div w:id="822308676">
                                                                      <w:marLeft w:val="0"/>
                                                                      <w:marRight w:val="0"/>
                                                                      <w:marTop w:val="0"/>
                                                                      <w:marBottom w:val="0"/>
                                                                      <w:divBdr>
                                                                        <w:top w:val="none" w:sz="0" w:space="0" w:color="auto"/>
                                                                        <w:left w:val="none" w:sz="0" w:space="0" w:color="auto"/>
                                                                        <w:bottom w:val="none" w:sz="0" w:space="0" w:color="auto"/>
                                                                        <w:right w:val="none" w:sz="0" w:space="0" w:color="auto"/>
                                                                      </w:divBdr>
                                                                      <w:divsChild>
                                                                        <w:div w:id="381757501">
                                                                          <w:marLeft w:val="-75"/>
                                                                          <w:marRight w:val="0"/>
                                                                          <w:marTop w:val="30"/>
                                                                          <w:marBottom w:val="30"/>
                                                                          <w:divBdr>
                                                                            <w:top w:val="none" w:sz="0" w:space="0" w:color="auto"/>
                                                                            <w:left w:val="none" w:sz="0" w:space="0" w:color="auto"/>
                                                                            <w:bottom w:val="none" w:sz="0" w:space="0" w:color="auto"/>
                                                                            <w:right w:val="none" w:sz="0" w:space="0" w:color="auto"/>
                                                                          </w:divBdr>
                                                                          <w:divsChild>
                                                                            <w:div w:id="467433844">
                                                                              <w:marLeft w:val="0"/>
                                                                              <w:marRight w:val="0"/>
                                                                              <w:marTop w:val="0"/>
                                                                              <w:marBottom w:val="0"/>
                                                                              <w:divBdr>
                                                                                <w:top w:val="none" w:sz="0" w:space="0" w:color="auto"/>
                                                                                <w:left w:val="none" w:sz="0" w:space="0" w:color="auto"/>
                                                                                <w:bottom w:val="none" w:sz="0" w:space="0" w:color="auto"/>
                                                                                <w:right w:val="none" w:sz="0" w:space="0" w:color="auto"/>
                                                                              </w:divBdr>
                                                                              <w:divsChild>
                                                                                <w:div w:id="1507818178">
                                                                                  <w:marLeft w:val="0"/>
                                                                                  <w:marRight w:val="0"/>
                                                                                  <w:marTop w:val="0"/>
                                                                                  <w:marBottom w:val="0"/>
                                                                                  <w:divBdr>
                                                                                    <w:top w:val="none" w:sz="0" w:space="0" w:color="auto"/>
                                                                                    <w:left w:val="none" w:sz="0" w:space="0" w:color="auto"/>
                                                                                    <w:bottom w:val="none" w:sz="0" w:space="0" w:color="auto"/>
                                                                                    <w:right w:val="none" w:sz="0" w:space="0" w:color="auto"/>
                                                                                  </w:divBdr>
                                                                                  <w:divsChild>
                                                                                    <w:div w:id="384528544">
                                                                                      <w:marLeft w:val="0"/>
                                                                                      <w:marRight w:val="0"/>
                                                                                      <w:marTop w:val="0"/>
                                                                                      <w:marBottom w:val="0"/>
                                                                                      <w:divBdr>
                                                                                        <w:top w:val="none" w:sz="0" w:space="0" w:color="auto"/>
                                                                                        <w:left w:val="none" w:sz="0" w:space="0" w:color="auto"/>
                                                                                        <w:bottom w:val="none" w:sz="0" w:space="0" w:color="auto"/>
                                                                                        <w:right w:val="none" w:sz="0" w:space="0" w:color="auto"/>
                                                                                      </w:divBdr>
                                                                                      <w:divsChild>
                                                                                        <w:div w:id="282151748">
                                                                                          <w:marLeft w:val="0"/>
                                                                                          <w:marRight w:val="0"/>
                                                                                          <w:marTop w:val="0"/>
                                                                                          <w:marBottom w:val="0"/>
                                                                                          <w:divBdr>
                                                                                            <w:top w:val="none" w:sz="0" w:space="0" w:color="auto"/>
                                                                                            <w:left w:val="none" w:sz="0" w:space="0" w:color="auto"/>
                                                                                            <w:bottom w:val="none" w:sz="0" w:space="0" w:color="auto"/>
                                                                                            <w:right w:val="none" w:sz="0" w:space="0" w:color="auto"/>
                                                                                          </w:divBdr>
                                                                                          <w:divsChild>
                                                                                            <w:div w:id="1248927710">
                                                                                              <w:marLeft w:val="0"/>
                                                                                              <w:marRight w:val="0"/>
                                                                                              <w:marTop w:val="0"/>
                                                                                              <w:marBottom w:val="0"/>
                                                                                              <w:divBdr>
                                                                                                <w:top w:val="none" w:sz="0" w:space="0" w:color="auto"/>
                                                                                                <w:left w:val="none" w:sz="0" w:space="0" w:color="auto"/>
                                                                                                <w:bottom w:val="none" w:sz="0" w:space="0" w:color="auto"/>
                                                                                                <w:right w:val="none" w:sz="0" w:space="0" w:color="auto"/>
                                                                                              </w:divBdr>
                                                                                            </w:div>
                                                                                            <w:div w:id="238102121">
                                                                                              <w:marLeft w:val="0"/>
                                                                                              <w:marRight w:val="0"/>
                                                                                              <w:marTop w:val="0"/>
                                                                                              <w:marBottom w:val="0"/>
                                                                                              <w:divBdr>
                                                                                                <w:top w:val="none" w:sz="0" w:space="0" w:color="auto"/>
                                                                                                <w:left w:val="none" w:sz="0" w:space="0" w:color="auto"/>
                                                                                                <w:bottom w:val="none" w:sz="0" w:space="0" w:color="auto"/>
                                                                                                <w:right w:val="none" w:sz="0" w:space="0" w:color="auto"/>
                                                                                              </w:divBdr>
                                                                                            </w:div>
                                                                                            <w:div w:id="1880163065">
                                                                                              <w:marLeft w:val="0"/>
                                                                                              <w:marRight w:val="0"/>
                                                                                              <w:marTop w:val="0"/>
                                                                                              <w:marBottom w:val="0"/>
                                                                                              <w:divBdr>
                                                                                                <w:top w:val="none" w:sz="0" w:space="0" w:color="auto"/>
                                                                                                <w:left w:val="none" w:sz="0" w:space="0" w:color="auto"/>
                                                                                                <w:bottom w:val="none" w:sz="0" w:space="0" w:color="auto"/>
                                                                                                <w:right w:val="none" w:sz="0" w:space="0" w:color="auto"/>
                                                                                              </w:divBdr>
                                                                                              <w:divsChild>
                                                                                                <w:div w:id="1002515856">
                                                                                                  <w:marLeft w:val="0"/>
                                                                                                  <w:marRight w:val="0"/>
                                                                                                  <w:marTop w:val="30"/>
                                                                                                  <w:marBottom w:val="30"/>
                                                                                                  <w:divBdr>
                                                                                                    <w:top w:val="none" w:sz="0" w:space="0" w:color="auto"/>
                                                                                                    <w:left w:val="none" w:sz="0" w:space="0" w:color="auto"/>
                                                                                                    <w:bottom w:val="none" w:sz="0" w:space="0" w:color="auto"/>
                                                                                                    <w:right w:val="none" w:sz="0" w:space="0" w:color="auto"/>
                                                                                                  </w:divBdr>
                                                                                                  <w:divsChild>
                                                                                                    <w:div w:id="354816280">
                                                                                                      <w:marLeft w:val="0"/>
                                                                                                      <w:marRight w:val="0"/>
                                                                                                      <w:marTop w:val="0"/>
                                                                                                      <w:marBottom w:val="0"/>
                                                                                                      <w:divBdr>
                                                                                                        <w:top w:val="none" w:sz="0" w:space="0" w:color="auto"/>
                                                                                                        <w:left w:val="none" w:sz="0" w:space="0" w:color="auto"/>
                                                                                                        <w:bottom w:val="none" w:sz="0" w:space="0" w:color="auto"/>
                                                                                                        <w:right w:val="none" w:sz="0" w:space="0" w:color="auto"/>
                                                                                                      </w:divBdr>
                                                                                                      <w:divsChild>
                                                                                                        <w:div w:id="629437761">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 w:id="46228487">
                                                                                                      <w:marLeft w:val="0"/>
                                                                                                      <w:marRight w:val="0"/>
                                                                                                      <w:marTop w:val="0"/>
                                                                                                      <w:marBottom w:val="0"/>
                                                                                                      <w:divBdr>
                                                                                                        <w:top w:val="none" w:sz="0" w:space="0" w:color="auto"/>
                                                                                                        <w:left w:val="none" w:sz="0" w:space="0" w:color="auto"/>
                                                                                                        <w:bottom w:val="none" w:sz="0" w:space="0" w:color="auto"/>
                                                                                                        <w:right w:val="none" w:sz="0" w:space="0" w:color="auto"/>
                                                                                                      </w:divBdr>
                                                                                                      <w:divsChild>
                                                                                                        <w:div w:id="1599362337">
                                                                                                          <w:marLeft w:val="0"/>
                                                                                                          <w:marRight w:val="0"/>
                                                                                                          <w:marTop w:val="0"/>
                                                                                                          <w:marBottom w:val="0"/>
                                                                                                          <w:divBdr>
                                                                                                            <w:top w:val="none" w:sz="0" w:space="0" w:color="auto"/>
                                                                                                            <w:left w:val="none" w:sz="0" w:space="0" w:color="auto"/>
                                                                                                            <w:bottom w:val="none" w:sz="0" w:space="0" w:color="auto"/>
                                                                                                            <w:right w:val="none" w:sz="0" w:space="0" w:color="auto"/>
                                                                                                          </w:divBdr>
                                                                                                        </w:div>
                                                                                                      </w:divsChild>
                                                                                                    </w:div>
                                                                                                    <w:div w:id="1843272152">
                                                                                                      <w:marLeft w:val="0"/>
                                                                                                      <w:marRight w:val="0"/>
                                                                                                      <w:marTop w:val="0"/>
                                                                                                      <w:marBottom w:val="0"/>
                                                                                                      <w:divBdr>
                                                                                                        <w:top w:val="none" w:sz="0" w:space="0" w:color="auto"/>
                                                                                                        <w:left w:val="none" w:sz="0" w:space="0" w:color="auto"/>
                                                                                                        <w:bottom w:val="none" w:sz="0" w:space="0" w:color="auto"/>
                                                                                                        <w:right w:val="none" w:sz="0" w:space="0" w:color="auto"/>
                                                                                                      </w:divBdr>
                                                                                                      <w:divsChild>
                                                                                                        <w:div w:id="145630530">
                                                                                                          <w:marLeft w:val="0"/>
                                                                                                          <w:marRight w:val="0"/>
                                                                                                          <w:marTop w:val="0"/>
                                                                                                          <w:marBottom w:val="0"/>
                                                                                                          <w:divBdr>
                                                                                                            <w:top w:val="none" w:sz="0" w:space="0" w:color="auto"/>
                                                                                                            <w:left w:val="none" w:sz="0" w:space="0" w:color="auto"/>
                                                                                                            <w:bottom w:val="none" w:sz="0" w:space="0" w:color="auto"/>
                                                                                                            <w:right w:val="none" w:sz="0" w:space="0" w:color="auto"/>
                                                                                                          </w:divBdr>
                                                                                                        </w:div>
                                                                                                      </w:divsChild>
                                                                                                    </w:div>
                                                                                                    <w:div w:id="1496533996">
                                                                                                      <w:marLeft w:val="0"/>
                                                                                                      <w:marRight w:val="0"/>
                                                                                                      <w:marTop w:val="0"/>
                                                                                                      <w:marBottom w:val="0"/>
                                                                                                      <w:divBdr>
                                                                                                        <w:top w:val="none" w:sz="0" w:space="0" w:color="auto"/>
                                                                                                        <w:left w:val="none" w:sz="0" w:space="0" w:color="auto"/>
                                                                                                        <w:bottom w:val="none" w:sz="0" w:space="0" w:color="auto"/>
                                                                                                        <w:right w:val="none" w:sz="0" w:space="0" w:color="auto"/>
                                                                                                      </w:divBdr>
                                                                                                      <w:divsChild>
                                                                                                        <w:div w:id="2051298696">
                                                                                                          <w:marLeft w:val="0"/>
                                                                                                          <w:marRight w:val="0"/>
                                                                                                          <w:marTop w:val="0"/>
                                                                                                          <w:marBottom w:val="0"/>
                                                                                                          <w:divBdr>
                                                                                                            <w:top w:val="none" w:sz="0" w:space="0" w:color="auto"/>
                                                                                                            <w:left w:val="none" w:sz="0" w:space="0" w:color="auto"/>
                                                                                                            <w:bottom w:val="none" w:sz="0" w:space="0" w:color="auto"/>
                                                                                                            <w:right w:val="none" w:sz="0" w:space="0" w:color="auto"/>
                                                                                                          </w:divBdr>
                                                                                                        </w:div>
                                                                                                      </w:divsChild>
                                                                                                    </w:div>
                                                                                                    <w:div w:id="1111314746">
                                                                                                      <w:marLeft w:val="0"/>
                                                                                                      <w:marRight w:val="0"/>
                                                                                                      <w:marTop w:val="0"/>
                                                                                                      <w:marBottom w:val="0"/>
                                                                                                      <w:divBdr>
                                                                                                        <w:top w:val="none" w:sz="0" w:space="0" w:color="auto"/>
                                                                                                        <w:left w:val="none" w:sz="0" w:space="0" w:color="auto"/>
                                                                                                        <w:bottom w:val="none" w:sz="0" w:space="0" w:color="auto"/>
                                                                                                        <w:right w:val="none" w:sz="0" w:space="0" w:color="auto"/>
                                                                                                      </w:divBdr>
                                                                                                      <w:divsChild>
                                                                                                        <w:div w:id="1230464249">
                                                                                                          <w:marLeft w:val="0"/>
                                                                                                          <w:marRight w:val="0"/>
                                                                                                          <w:marTop w:val="0"/>
                                                                                                          <w:marBottom w:val="0"/>
                                                                                                          <w:divBdr>
                                                                                                            <w:top w:val="none" w:sz="0" w:space="0" w:color="auto"/>
                                                                                                            <w:left w:val="none" w:sz="0" w:space="0" w:color="auto"/>
                                                                                                            <w:bottom w:val="none" w:sz="0" w:space="0" w:color="auto"/>
                                                                                                            <w:right w:val="none" w:sz="0" w:space="0" w:color="auto"/>
                                                                                                          </w:divBdr>
                                                                                                        </w:div>
                                                                                                      </w:divsChild>
                                                                                                    </w:div>
                                                                                                    <w:div w:id="1507357087">
                                                                                                      <w:marLeft w:val="0"/>
                                                                                                      <w:marRight w:val="0"/>
                                                                                                      <w:marTop w:val="0"/>
                                                                                                      <w:marBottom w:val="0"/>
                                                                                                      <w:divBdr>
                                                                                                        <w:top w:val="none" w:sz="0" w:space="0" w:color="auto"/>
                                                                                                        <w:left w:val="none" w:sz="0" w:space="0" w:color="auto"/>
                                                                                                        <w:bottom w:val="none" w:sz="0" w:space="0" w:color="auto"/>
                                                                                                        <w:right w:val="none" w:sz="0" w:space="0" w:color="auto"/>
                                                                                                      </w:divBdr>
                                                                                                      <w:divsChild>
                                                                                                        <w:div w:id="1319729206">
                                                                                                          <w:marLeft w:val="0"/>
                                                                                                          <w:marRight w:val="0"/>
                                                                                                          <w:marTop w:val="0"/>
                                                                                                          <w:marBottom w:val="0"/>
                                                                                                          <w:divBdr>
                                                                                                            <w:top w:val="none" w:sz="0" w:space="0" w:color="auto"/>
                                                                                                            <w:left w:val="none" w:sz="0" w:space="0" w:color="auto"/>
                                                                                                            <w:bottom w:val="none" w:sz="0" w:space="0" w:color="auto"/>
                                                                                                            <w:right w:val="none" w:sz="0" w:space="0" w:color="auto"/>
                                                                                                          </w:divBdr>
                                                                                                        </w:div>
                                                                                                      </w:divsChild>
                                                                                                    </w:div>
                                                                                                    <w:div w:id="1395540290">
                                                                                                      <w:marLeft w:val="0"/>
                                                                                                      <w:marRight w:val="0"/>
                                                                                                      <w:marTop w:val="0"/>
                                                                                                      <w:marBottom w:val="0"/>
                                                                                                      <w:divBdr>
                                                                                                        <w:top w:val="none" w:sz="0" w:space="0" w:color="auto"/>
                                                                                                        <w:left w:val="none" w:sz="0" w:space="0" w:color="auto"/>
                                                                                                        <w:bottom w:val="none" w:sz="0" w:space="0" w:color="auto"/>
                                                                                                        <w:right w:val="none" w:sz="0" w:space="0" w:color="auto"/>
                                                                                                      </w:divBdr>
                                                                                                      <w:divsChild>
                                                                                                        <w:div w:id="278606866">
                                                                                                          <w:marLeft w:val="0"/>
                                                                                                          <w:marRight w:val="0"/>
                                                                                                          <w:marTop w:val="0"/>
                                                                                                          <w:marBottom w:val="0"/>
                                                                                                          <w:divBdr>
                                                                                                            <w:top w:val="none" w:sz="0" w:space="0" w:color="auto"/>
                                                                                                            <w:left w:val="none" w:sz="0" w:space="0" w:color="auto"/>
                                                                                                            <w:bottom w:val="none" w:sz="0" w:space="0" w:color="auto"/>
                                                                                                            <w:right w:val="none" w:sz="0" w:space="0" w:color="auto"/>
                                                                                                          </w:divBdr>
                                                                                                        </w:div>
                                                                                                        <w:div w:id="576793670">
                                                                                                          <w:marLeft w:val="0"/>
                                                                                                          <w:marRight w:val="0"/>
                                                                                                          <w:marTop w:val="0"/>
                                                                                                          <w:marBottom w:val="0"/>
                                                                                                          <w:divBdr>
                                                                                                            <w:top w:val="none" w:sz="0" w:space="0" w:color="auto"/>
                                                                                                            <w:left w:val="none" w:sz="0" w:space="0" w:color="auto"/>
                                                                                                            <w:bottom w:val="none" w:sz="0" w:space="0" w:color="auto"/>
                                                                                                            <w:right w:val="none" w:sz="0" w:space="0" w:color="auto"/>
                                                                                                          </w:divBdr>
                                                                                                        </w:div>
                                                                                                        <w:div w:id="468937657">
                                                                                                          <w:marLeft w:val="0"/>
                                                                                                          <w:marRight w:val="0"/>
                                                                                                          <w:marTop w:val="0"/>
                                                                                                          <w:marBottom w:val="0"/>
                                                                                                          <w:divBdr>
                                                                                                            <w:top w:val="none" w:sz="0" w:space="0" w:color="auto"/>
                                                                                                            <w:left w:val="none" w:sz="0" w:space="0" w:color="auto"/>
                                                                                                            <w:bottom w:val="none" w:sz="0" w:space="0" w:color="auto"/>
                                                                                                            <w:right w:val="none" w:sz="0" w:space="0" w:color="auto"/>
                                                                                                          </w:divBdr>
                                                                                                        </w:div>
                                                                                                      </w:divsChild>
                                                                                                    </w:div>
                                                                                                    <w:div w:id="1772894599">
                                                                                                      <w:marLeft w:val="0"/>
                                                                                                      <w:marRight w:val="0"/>
                                                                                                      <w:marTop w:val="0"/>
                                                                                                      <w:marBottom w:val="0"/>
                                                                                                      <w:divBdr>
                                                                                                        <w:top w:val="none" w:sz="0" w:space="0" w:color="auto"/>
                                                                                                        <w:left w:val="none" w:sz="0" w:space="0" w:color="auto"/>
                                                                                                        <w:bottom w:val="none" w:sz="0" w:space="0" w:color="auto"/>
                                                                                                        <w:right w:val="none" w:sz="0" w:space="0" w:color="auto"/>
                                                                                                      </w:divBdr>
                                                                                                      <w:divsChild>
                                                                                                        <w:div w:id="285280409">
                                                                                                          <w:marLeft w:val="0"/>
                                                                                                          <w:marRight w:val="0"/>
                                                                                                          <w:marTop w:val="0"/>
                                                                                                          <w:marBottom w:val="0"/>
                                                                                                          <w:divBdr>
                                                                                                            <w:top w:val="none" w:sz="0" w:space="0" w:color="auto"/>
                                                                                                            <w:left w:val="none" w:sz="0" w:space="0" w:color="auto"/>
                                                                                                            <w:bottom w:val="none" w:sz="0" w:space="0" w:color="auto"/>
                                                                                                            <w:right w:val="none" w:sz="0" w:space="0" w:color="auto"/>
                                                                                                          </w:divBdr>
                                                                                                        </w:div>
                                                                                                      </w:divsChild>
                                                                                                    </w:div>
                                                                                                    <w:div w:id="1982036114">
                                                                                                      <w:marLeft w:val="0"/>
                                                                                                      <w:marRight w:val="0"/>
                                                                                                      <w:marTop w:val="0"/>
                                                                                                      <w:marBottom w:val="0"/>
                                                                                                      <w:divBdr>
                                                                                                        <w:top w:val="none" w:sz="0" w:space="0" w:color="auto"/>
                                                                                                        <w:left w:val="none" w:sz="0" w:space="0" w:color="auto"/>
                                                                                                        <w:bottom w:val="none" w:sz="0" w:space="0" w:color="auto"/>
                                                                                                        <w:right w:val="none" w:sz="0" w:space="0" w:color="auto"/>
                                                                                                      </w:divBdr>
                                                                                                      <w:divsChild>
                                                                                                        <w:div w:id="454711572">
                                                                                                          <w:marLeft w:val="0"/>
                                                                                                          <w:marRight w:val="0"/>
                                                                                                          <w:marTop w:val="0"/>
                                                                                                          <w:marBottom w:val="0"/>
                                                                                                          <w:divBdr>
                                                                                                            <w:top w:val="none" w:sz="0" w:space="0" w:color="auto"/>
                                                                                                            <w:left w:val="none" w:sz="0" w:space="0" w:color="auto"/>
                                                                                                            <w:bottom w:val="none" w:sz="0" w:space="0" w:color="auto"/>
                                                                                                            <w:right w:val="none" w:sz="0" w:space="0" w:color="auto"/>
                                                                                                          </w:divBdr>
                                                                                                        </w:div>
                                                                                                      </w:divsChild>
                                                                                                    </w:div>
                                                                                                    <w:div w:id="382026676">
                                                                                                      <w:marLeft w:val="0"/>
                                                                                                      <w:marRight w:val="0"/>
                                                                                                      <w:marTop w:val="0"/>
                                                                                                      <w:marBottom w:val="0"/>
                                                                                                      <w:divBdr>
                                                                                                        <w:top w:val="none" w:sz="0" w:space="0" w:color="auto"/>
                                                                                                        <w:left w:val="none" w:sz="0" w:space="0" w:color="auto"/>
                                                                                                        <w:bottom w:val="none" w:sz="0" w:space="0" w:color="auto"/>
                                                                                                        <w:right w:val="none" w:sz="0" w:space="0" w:color="auto"/>
                                                                                                      </w:divBdr>
                                                                                                      <w:divsChild>
                                                                                                        <w:div w:id="327053904">
                                                                                                          <w:marLeft w:val="0"/>
                                                                                                          <w:marRight w:val="0"/>
                                                                                                          <w:marTop w:val="0"/>
                                                                                                          <w:marBottom w:val="0"/>
                                                                                                          <w:divBdr>
                                                                                                            <w:top w:val="none" w:sz="0" w:space="0" w:color="auto"/>
                                                                                                            <w:left w:val="none" w:sz="0" w:space="0" w:color="auto"/>
                                                                                                            <w:bottom w:val="none" w:sz="0" w:space="0" w:color="auto"/>
                                                                                                            <w:right w:val="none" w:sz="0" w:space="0" w:color="auto"/>
                                                                                                          </w:divBdr>
                                                                                                        </w:div>
                                                                                                      </w:divsChild>
                                                                                                    </w:div>
                                                                                                    <w:div w:id="491719479">
                                                                                                      <w:marLeft w:val="0"/>
                                                                                                      <w:marRight w:val="0"/>
                                                                                                      <w:marTop w:val="0"/>
                                                                                                      <w:marBottom w:val="0"/>
                                                                                                      <w:divBdr>
                                                                                                        <w:top w:val="none" w:sz="0" w:space="0" w:color="auto"/>
                                                                                                        <w:left w:val="none" w:sz="0" w:space="0" w:color="auto"/>
                                                                                                        <w:bottom w:val="none" w:sz="0" w:space="0" w:color="auto"/>
                                                                                                        <w:right w:val="none" w:sz="0" w:space="0" w:color="auto"/>
                                                                                                      </w:divBdr>
                                                                                                      <w:divsChild>
                                                                                                        <w:div w:id="1470320558">
                                                                                                          <w:marLeft w:val="0"/>
                                                                                                          <w:marRight w:val="0"/>
                                                                                                          <w:marTop w:val="0"/>
                                                                                                          <w:marBottom w:val="0"/>
                                                                                                          <w:divBdr>
                                                                                                            <w:top w:val="none" w:sz="0" w:space="0" w:color="auto"/>
                                                                                                            <w:left w:val="none" w:sz="0" w:space="0" w:color="auto"/>
                                                                                                            <w:bottom w:val="none" w:sz="0" w:space="0" w:color="auto"/>
                                                                                                            <w:right w:val="none" w:sz="0" w:space="0" w:color="auto"/>
                                                                                                          </w:divBdr>
                                                                                                        </w:div>
                                                                                                        <w:div w:id="2005427278">
                                                                                                          <w:marLeft w:val="0"/>
                                                                                                          <w:marRight w:val="0"/>
                                                                                                          <w:marTop w:val="0"/>
                                                                                                          <w:marBottom w:val="0"/>
                                                                                                          <w:divBdr>
                                                                                                            <w:top w:val="none" w:sz="0" w:space="0" w:color="auto"/>
                                                                                                            <w:left w:val="none" w:sz="0" w:space="0" w:color="auto"/>
                                                                                                            <w:bottom w:val="none" w:sz="0" w:space="0" w:color="auto"/>
                                                                                                            <w:right w:val="none" w:sz="0" w:space="0" w:color="auto"/>
                                                                                                          </w:divBdr>
                                                                                                        </w:div>
                                                                                                      </w:divsChild>
                                                                                                    </w:div>
                                                                                                    <w:div w:id="1414548460">
                                                                                                      <w:marLeft w:val="0"/>
                                                                                                      <w:marRight w:val="0"/>
                                                                                                      <w:marTop w:val="0"/>
                                                                                                      <w:marBottom w:val="0"/>
                                                                                                      <w:divBdr>
                                                                                                        <w:top w:val="none" w:sz="0" w:space="0" w:color="auto"/>
                                                                                                        <w:left w:val="none" w:sz="0" w:space="0" w:color="auto"/>
                                                                                                        <w:bottom w:val="none" w:sz="0" w:space="0" w:color="auto"/>
                                                                                                        <w:right w:val="none" w:sz="0" w:space="0" w:color="auto"/>
                                                                                                      </w:divBdr>
                                                                                                      <w:divsChild>
                                                                                                        <w:div w:id="898783394">
                                                                                                          <w:marLeft w:val="0"/>
                                                                                                          <w:marRight w:val="0"/>
                                                                                                          <w:marTop w:val="0"/>
                                                                                                          <w:marBottom w:val="0"/>
                                                                                                          <w:divBdr>
                                                                                                            <w:top w:val="none" w:sz="0" w:space="0" w:color="auto"/>
                                                                                                            <w:left w:val="none" w:sz="0" w:space="0" w:color="auto"/>
                                                                                                            <w:bottom w:val="none" w:sz="0" w:space="0" w:color="auto"/>
                                                                                                            <w:right w:val="none" w:sz="0" w:space="0" w:color="auto"/>
                                                                                                          </w:divBdr>
                                                                                                        </w:div>
                                                                                                      </w:divsChild>
                                                                                                    </w:div>
                                                                                                    <w:div w:id="788626190">
                                                                                                      <w:marLeft w:val="0"/>
                                                                                                      <w:marRight w:val="0"/>
                                                                                                      <w:marTop w:val="0"/>
                                                                                                      <w:marBottom w:val="0"/>
                                                                                                      <w:divBdr>
                                                                                                        <w:top w:val="none" w:sz="0" w:space="0" w:color="auto"/>
                                                                                                        <w:left w:val="none" w:sz="0" w:space="0" w:color="auto"/>
                                                                                                        <w:bottom w:val="none" w:sz="0" w:space="0" w:color="auto"/>
                                                                                                        <w:right w:val="none" w:sz="0" w:space="0" w:color="auto"/>
                                                                                                      </w:divBdr>
                                                                                                      <w:divsChild>
                                                                                                        <w:div w:id="846596069">
                                                                                                          <w:marLeft w:val="0"/>
                                                                                                          <w:marRight w:val="0"/>
                                                                                                          <w:marTop w:val="0"/>
                                                                                                          <w:marBottom w:val="0"/>
                                                                                                          <w:divBdr>
                                                                                                            <w:top w:val="none" w:sz="0" w:space="0" w:color="auto"/>
                                                                                                            <w:left w:val="none" w:sz="0" w:space="0" w:color="auto"/>
                                                                                                            <w:bottom w:val="none" w:sz="0" w:space="0" w:color="auto"/>
                                                                                                            <w:right w:val="none" w:sz="0" w:space="0" w:color="auto"/>
                                                                                                          </w:divBdr>
                                                                                                        </w:div>
                                                                                                        <w:div w:id="1675960657">
                                                                                                          <w:marLeft w:val="0"/>
                                                                                                          <w:marRight w:val="0"/>
                                                                                                          <w:marTop w:val="0"/>
                                                                                                          <w:marBottom w:val="0"/>
                                                                                                          <w:divBdr>
                                                                                                            <w:top w:val="none" w:sz="0" w:space="0" w:color="auto"/>
                                                                                                            <w:left w:val="none" w:sz="0" w:space="0" w:color="auto"/>
                                                                                                            <w:bottom w:val="none" w:sz="0" w:space="0" w:color="auto"/>
                                                                                                            <w:right w:val="none" w:sz="0" w:space="0" w:color="auto"/>
                                                                                                          </w:divBdr>
                                                                                                        </w:div>
                                                                                                      </w:divsChild>
                                                                                                    </w:div>
                                                                                                    <w:div w:id="1798177162">
                                                                                                      <w:marLeft w:val="0"/>
                                                                                                      <w:marRight w:val="0"/>
                                                                                                      <w:marTop w:val="0"/>
                                                                                                      <w:marBottom w:val="0"/>
                                                                                                      <w:divBdr>
                                                                                                        <w:top w:val="none" w:sz="0" w:space="0" w:color="auto"/>
                                                                                                        <w:left w:val="none" w:sz="0" w:space="0" w:color="auto"/>
                                                                                                        <w:bottom w:val="none" w:sz="0" w:space="0" w:color="auto"/>
                                                                                                        <w:right w:val="none" w:sz="0" w:space="0" w:color="auto"/>
                                                                                                      </w:divBdr>
                                                                                                      <w:divsChild>
                                                                                                        <w:div w:id="965426282">
                                                                                                          <w:marLeft w:val="0"/>
                                                                                                          <w:marRight w:val="0"/>
                                                                                                          <w:marTop w:val="0"/>
                                                                                                          <w:marBottom w:val="0"/>
                                                                                                          <w:divBdr>
                                                                                                            <w:top w:val="none" w:sz="0" w:space="0" w:color="auto"/>
                                                                                                            <w:left w:val="none" w:sz="0" w:space="0" w:color="auto"/>
                                                                                                            <w:bottom w:val="none" w:sz="0" w:space="0" w:color="auto"/>
                                                                                                            <w:right w:val="none" w:sz="0" w:space="0" w:color="auto"/>
                                                                                                          </w:divBdr>
                                                                                                          <w:divsChild>
                                                                                                            <w:div w:id="1623341321">
                                                                                                              <w:marLeft w:val="0"/>
                                                                                                              <w:marRight w:val="0"/>
                                                                                                              <w:marTop w:val="30"/>
                                                                                                              <w:marBottom w:val="30"/>
                                                                                                              <w:divBdr>
                                                                                                                <w:top w:val="none" w:sz="0" w:space="0" w:color="auto"/>
                                                                                                                <w:left w:val="none" w:sz="0" w:space="0" w:color="auto"/>
                                                                                                                <w:bottom w:val="none" w:sz="0" w:space="0" w:color="auto"/>
                                                                                                                <w:right w:val="none" w:sz="0" w:space="0" w:color="auto"/>
                                                                                                              </w:divBdr>
                                                                                                              <w:divsChild>
                                                                                                                <w:div w:id="2054843168">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133673442">
                                                                                                                  <w:marLeft w:val="0"/>
                                                                                                                  <w:marRight w:val="0"/>
                                                                                                                  <w:marTop w:val="0"/>
                                                                                                                  <w:marBottom w:val="0"/>
                                                                                                                  <w:divBdr>
                                                                                                                    <w:top w:val="none" w:sz="0" w:space="0" w:color="auto"/>
                                                                                                                    <w:left w:val="none" w:sz="0" w:space="0" w:color="auto"/>
                                                                                                                    <w:bottom w:val="none" w:sz="0" w:space="0" w:color="auto"/>
                                                                                                                    <w:right w:val="none" w:sz="0" w:space="0" w:color="auto"/>
                                                                                                                  </w:divBdr>
                                                                                                                  <w:divsChild>
                                                                                                                    <w:div w:id="1079323983">
                                                                                                                      <w:marLeft w:val="0"/>
                                                                                                                      <w:marRight w:val="0"/>
                                                                                                                      <w:marTop w:val="0"/>
                                                                                                                      <w:marBottom w:val="0"/>
                                                                                                                      <w:divBdr>
                                                                                                                        <w:top w:val="none" w:sz="0" w:space="0" w:color="auto"/>
                                                                                                                        <w:left w:val="none" w:sz="0" w:space="0" w:color="auto"/>
                                                                                                                        <w:bottom w:val="none" w:sz="0" w:space="0" w:color="auto"/>
                                                                                                                        <w:right w:val="none" w:sz="0" w:space="0" w:color="auto"/>
                                                                                                                      </w:divBdr>
                                                                                                                    </w:div>
                                                                                                                  </w:divsChild>
                                                                                                                </w:div>
                                                                                                                <w:div w:id="975374146">
                                                                                                                  <w:marLeft w:val="0"/>
                                                                                                                  <w:marRight w:val="0"/>
                                                                                                                  <w:marTop w:val="0"/>
                                                                                                                  <w:marBottom w:val="0"/>
                                                                                                                  <w:divBdr>
                                                                                                                    <w:top w:val="none" w:sz="0" w:space="0" w:color="auto"/>
                                                                                                                    <w:left w:val="none" w:sz="0" w:space="0" w:color="auto"/>
                                                                                                                    <w:bottom w:val="none" w:sz="0" w:space="0" w:color="auto"/>
                                                                                                                    <w:right w:val="none" w:sz="0" w:space="0" w:color="auto"/>
                                                                                                                  </w:divBdr>
                                                                                                                  <w:divsChild>
                                                                                                                    <w:div w:id="855074751">
                                                                                                                      <w:marLeft w:val="0"/>
                                                                                                                      <w:marRight w:val="0"/>
                                                                                                                      <w:marTop w:val="0"/>
                                                                                                                      <w:marBottom w:val="0"/>
                                                                                                                      <w:divBdr>
                                                                                                                        <w:top w:val="none" w:sz="0" w:space="0" w:color="auto"/>
                                                                                                                        <w:left w:val="none" w:sz="0" w:space="0" w:color="auto"/>
                                                                                                                        <w:bottom w:val="none" w:sz="0" w:space="0" w:color="auto"/>
                                                                                                                        <w:right w:val="none" w:sz="0" w:space="0" w:color="auto"/>
                                                                                                                      </w:divBdr>
                                                                                                                    </w:div>
                                                                                                                  </w:divsChild>
                                                                                                                </w:div>
                                                                                                                <w:div w:id="1438604131">
                                                                                                                  <w:marLeft w:val="0"/>
                                                                                                                  <w:marRight w:val="0"/>
                                                                                                                  <w:marTop w:val="0"/>
                                                                                                                  <w:marBottom w:val="0"/>
                                                                                                                  <w:divBdr>
                                                                                                                    <w:top w:val="none" w:sz="0" w:space="0" w:color="auto"/>
                                                                                                                    <w:left w:val="none" w:sz="0" w:space="0" w:color="auto"/>
                                                                                                                    <w:bottom w:val="none" w:sz="0" w:space="0" w:color="auto"/>
                                                                                                                    <w:right w:val="none" w:sz="0" w:space="0" w:color="auto"/>
                                                                                                                  </w:divBdr>
                                                                                                                  <w:divsChild>
                                                                                                                    <w:div w:id="137192340">
                                                                                                                      <w:marLeft w:val="0"/>
                                                                                                                      <w:marRight w:val="0"/>
                                                                                                                      <w:marTop w:val="0"/>
                                                                                                                      <w:marBottom w:val="0"/>
                                                                                                                      <w:divBdr>
                                                                                                                        <w:top w:val="none" w:sz="0" w:space="0" w:color="auto"/>
                                                                                                                        <w:left w:val="none" w:sz="0" w:space="0" w:color="auto"/>
                                                                                                                        <w:bottom w:val="none" w:sz="0" w:space="0" w:color="auto"/>
                                                                                                                        <w:right w:val="none" w:sz="0" w:space="0" w:color="auto"/>
                                                                                                                      </w:divBdr>
                                                                                                                    </w:div>
                                                                                                                  </w:divsChild>
                                                                                                                </w:div>
                                                                                                                <w:div w:id="1776486645">
                                                                                                                  <w:marLeft w:val="0"/>
                                                                                                                  <w:marRight w:val="0"/>
                                                                                                                  <w:marTop w:val="0"/>
                                                                                                                  <w:marBottom w:val="0"/>
                                                                                                                  <w:divBdr>
                                                                                                                    <w:top w:val="none" w:sz="0" w:space="0" w:color="auto"/>
                                                                                                                    <w:left w:val="none" w:sz="0" w:space="0" w:color="auto"/>
                                                                                                                    <w:bottom w:val="none" w:sz="0" w:space="0" w:color="auto"/>
                                                                                                                    <w:right w:val="none" w:sz="0" w:space="0" w:color="auto"/>
                                                                                                                  </w:divBdr>
                                                                                                                  <w:divsChild>
                                                                                                                    <w:div w:id="79448569">
                                                                                                                      <w:marLeft w:val="0"/>
                                                                                                                      <w:marRight w:val="0"/>
                                                                                                                      <w:marTop w:val="0"/>
                                                                                                                      <w:marBottom w:val="0"/>
                                                                                                                      <w:divBdr>
                                                                                                                        <w:top w:val="none" w:sz="0" w:space="0" w:color="auto"/>
                                                                                                                        <w:left w:val="none" w:sz="0" w:space="0" w:color="auto"/>
                                                                                                                        <w:bottom w:val="none" w:sz="0" w:space="0" w:color="auto"/>
                                                                                                                        <w:right w:val="none" w:sz="0" w:space="0" w:color="auto"/>
                                                                                                                      </w:divBdr>
                                                                                                                    </w:div>
                                                                                                                  </w:divsChild>
                                                                                                                </w:div>
                                                                                                                <w:div w:id="1655834706">
                                                                                                                  <w:marLeft w:val="0"/>
                                                                                                                  <w:marRight w:val="0"/>
                                                                                                                  <w:marTop w:val="0"/>
                                                                                                                  <w:marBottom w:val="0"/>
                                                                                                                  <w:divBdr>
                                                                                                                    <w:top w:val="none" w:sz="0" w:space="0" w:color="auto"/>
                                                                                                                    <w:left w:val="none" w:sz="0" w:space="0" w:color="auto"/>
                                                                                                                    <w:bottom w:val="none" w:sz="0" w:space="0" w:color="auto"/>
                                                                                                                    <w:right w:val="none" w:sz="0" w:space="0" w:color="auto"/>
                                                                                                                  </w:divBdr>
                                                                                                                  <w:divsChild>
                                                                                                                    <w:div w:id="794251719">
                                                                                                                      <w:marLeft w:val="0"/>
                                                                                                                      <w:marRight w:val="0"/>
                                                                                                                      <w:marTop w:val="0"/>
                                                                                                                      <w:marBottom w:val="0"/>
                                                                                                                      <w:divBdr>
                                                                                                                        <w:top w:val="none" w:sz="0" w:space="0" w:color="auto"/>
                                                                                                                        <w:left w:val="none" w:sz="0" w:space="0" w:color="auto"/>
                                                                                                                        <w:bottom w:val="none" w:sz="0" w:space="0" w:color="auto"/>
                                                                                                                        <w:right w:val="none" w:sz="0" w:space="0" w:color="auto"/>
                                                                                                                      </w:divBdr>
                                                                                                                    </w:div>
                                                                                                                  </w:divsChild>
                                                                                                                </w:div>
                                                                                                                <w:div w:id="1889217823">
                                                                                                                  <w:marLeft w:val="0"/>
                                                                                                                  <w:marRight w:val="0"/>
                                                                                                                  <w:marTop w:val="0"/>
                                                                                                                  <w:marBottom w:val="0"/>
                                                                                                                  <w:divBdr>
                                                                                                                    <w:top w:val="none" w:sz="0" w:space="0" w:color="auto"/>
                                                                                                                    <w:left w:val="none" w:sz="0" w:space="0" w:color="auto"/>
                                                                                                                    <w:bottom w:val="none" w:sz="0" w:space="0" w:color="auto"/>
                                                                                                                    <w:right w:val="none" w:sz="0" w:space="0" w:color="auto"/>
                                                                                                                  </w:divBdr>
                                                                                                                  <w:divsChild>
                                                                                                                    <w:div w:id="1175192008">
                                                                                                                      <w:marLeft w:val="0"/>
                                                                                                                      <w:marRight w:val="0"/>
                                                                                                                      <w:marTop w:val="0"/>
                                                                                                                      <w:marBottom w:val="0"/>
                                                                                                                      <w:divBdr>
                                                                                                                        <w:top w:val="none" w:sz="0" w:space="0" w:color="auto"/>
                                                                                                                        <w:left w:val="none" w:sz="0" w:space="0" w:color="auto"/>
                                                                                                                        <w:bottom w:val="none" w:sz="0" w:space="0" w:color="auto"/>
                                                                                                                        <w:right w:val="none" w:sz="0" w:space="0" w:color="auto"/>
                                                                                                                      </w:divBdr>
                                                                                                                    </w:div>
                                                                                                                  </w:divsChild>
                                                                                                                </w:div>
                                                                                                                <w:div w:id="1404186094">
                                                                                                                  <w:marLeft w:val="0"/>
                                                                                                                  <w:marRight w:val="0"/>
                                                                                                                  <w:marTop w:val="0"/>
                                                                                                                  <w:marBottom w:val="0"/>
                                                                                                                  <w:divBdr>
                                                                                                                    <w:top w:val="none" w:sz="0" w:space="0" w:color="auto"/>
                                                                                                                    <w:left w:val="none" w:sz="0" w:space="0" w:color="auto"/>
                                                                                                                    <w:bottom w:val="none" w:sz="0" w:space="0" w:color="auto"/>
                                                                                                                    <w:right w:val="none" w:sz="0" w:space="0" w:color="auto"/>
                                                                                                                  </w:divBdr>
                                                                                                                  <w:divsChild>
                                                                                                                    <w:div w:id="6336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5654">
                                                                                                          <w:marLeft w:val="0"/>
                                                                                                          <w:marRight w:val="0"/>
                                                                                                          <w:marTop w:val="0"/>
                                                                                                          <w:marBottom w:val="0"/>
                                                                                                          <w:divBdr>
                                                                                                            <w:top w:val="none" w:sz="0" w:space="0" w:color="auto"/>
                                                                                                            <w:left w:val="none" w:sz="0" w:space="0" w:color="auto"/>
                                                                                                            <w:bottom w:val="none" w:sz="0" w:space="0" w:color="auto"/>
                                                                                                            <w:right w:val="none" w:sz="0" w:space="0" w:color="auto"/>
                                                                                                          </w:divBdr>
                                                                                                        </w:div>
                                                                                                      </w:divsChild>
                                                                                                    </w:div>
                                                                                                    <w:div w:id="128859423">
                                                                                                      <w:marLeft w:val="0"/>
                                                                                                      <w:marRight w:val="0"/>
                                                                                                      <w:marTop w:val="0"/>
                                                                                                      <w:marBottom w:val="0"/>
                                                                                                      <w:divBdr>
                                                                                                        <w:top w:val="none" w:sz="0" w:space="0" w:color="auto"/>
                                                                                                        <w:left w:val="none" w:sz="0" w:space="0" w:color="auto"/>
                                                                                                        <w:bottom w:val="none" w:sz="0" w:space="0" w:color="auto"/>
                                                                                                        <w:right w:val="none" w:sz="0" w:space="0" w:color="auto"/>
                                                                                                      </w:divBdr>
                                                                                                      <w:divsChild>
                                                                                                        <w:div w:id="502087207">
                                                                                                          <w:marLeft w:val="0"/>
                                                                                                          <w:marRight w:val="0"/>
                                                                                                          <w:marTop w:val="0"/>
                                                                                                          <w:marBottom w:val="0"/>
                                                                                                          <w:divBdr>
                                                                                                            <w:top w:val="none" w:sz="0" w:space="0" w:color="auto"/>
                                                                                                            <w:left w:val="none" w:sz="0" w:space="0" w:color="auto"/>
                                                                                                            <w:bottom w:val="none" w:sz="0" w:space="0" w:color="auto"/>
                                                                                                            <w:right w:val="none" w:sz="0" w:space="0" w:color="auto"/>
                                                                                                          </w:divBdr>
                                                                                                        </w:div>
                                                                                                      </w:divsChild>
                                                                                                    </w:div>
                                                                                                    <w:div w:id="287979744">
                                                                                                      <w:marLeft w:val="0"/>
                                                                                                      <w:marRight w:val="0"/>
                                                                                                      <w:marTop w:val="0"/>
                                                                                                      <w:marBottom w:val="0"/>
                                                                                                      <w:divBdr>
                                                                                                        <w:top w:val="none" w:sz="0" w:space="0" w:color="auto"/>
                                                                                                        <w:left w:val="none" w:sz="0" w:space="0" w:color="auto"/>
                                                                                                        <w:bottom w:val="none" w:sz="0" w:space="0" w:color="auto"/>
                                                                                                        <w:right w:val="none" w:sz="0" w:space="0" w:color="auto"/>
                                                                                                      </w:divBdr>
                                                                                                      <w:divsChild>
                                                                                                        <w:div w:id="1681351687">
                                                                                                          <w:marLeft w:val="0"/>
                                                                                                          <w:marRight w:val="0"/>
                                                                                                          <w:marTop w:val="0"/>
                                                                                                          <w:marBottom w:val="0"/>
                                                                                                          <w:divBdr>
                                                                                                            <w:top w:val="none" w:sz="0" w:space="0" w:color="auto"/>
                                                                                                            <w:left w:val="none" w:sz="0" w:space="0" w:color="auto"/>
                                                                                                            <w:bottom w:val="none" w:sz="0" w:space="0" w:color="auto"/>
                                                                                                            <w:right w:val="none" w:sz="0" w:space="0" w:color="auto"/>
                                                                                                          </w:divBdr>
                                                                                                        </w:div>
                                                                                                      </w:divsChild>
                                                                                                    </w:div>
                                                                                                    <w:div w:id="1988851946">
                                                                                                      <w:marLeft w:val="0"/>
                                                                                                      <w:marRight w:val="0"/>
                                                                                                      <w:marTop w:val="0"/>
                                                                                                      <w:marBottom w:val="0"/>
                                                                                                      <w:divBdr>
                                                                                                        <w:top w:val="none" w:sz="0" w:space="0" w:color="auto"/>
                                                                                                        <w:left w:val="none" w:sz="0" w:space="0" w:color="auto"/>
                                                                                                        <w:bottom w:val="none" w:sz="0" w:space="0" w:color="auto"/>
                                                                                                        <w:right w:val="none" w:sz="0" w:space="0" w:color="auto"/>
                                                                                                      </w:divBdr>
                                                                                                      <w:divsChild>
                                                                                                        <w:div w:id="2045713620">
                                                                                                          <w:marLeft w:val="0"/>
                                                                                                          <w:marRight w:val="0"/>
                                                                                                          <w:marTop w:val="0"/>
                                                                                                          <w:marBottom w:val="0"/>
                                                                                                          <w:divBdr>
                                                                                                            <w:top w:val="none" w:sz="0" w:space="0" w:color="auto"/>
                                                                                                            <w:left w:val="none" w:sz="0" w:space="0" w:color="auto"/>
                                                                                                            <w:bottom w:val="none" w:sz="0" w:space="0" w:color="auto"/>
                                                                                                            <w:right w:val="none" w:sz="0" w:space="0" w:color="auto"/>
                                                                                                          </w:divBdr>
                                                                                                        </w:div>
                                                                                                      </w:divsChild>
                                                                                                    </w:div>
                                                                                                    <w:div w:id="1886789590">
                                                                                                      <w:marLeft w:val="0"/>
                                                                                                      <w:marRight w:val="0"/>
                                                                                                      <w:marTop w:val="0"/>
                                                                                                      <w:marBottom w:val="0"/>
                                                                                                      <w:divBdr>
                                                                                                        <w:top w:val="none" w:sz="0" w:space="0" w:color="auto"/>
                                                                                                        <w:left w:val="none" w:sz="0" w:space="0" w:color="auto"/>
                                                                                                        <w:bottom w:val="none" w:sz="0" w:space="0" w:color="auto"/>
                                                                                                        <w:right w:val="none" w:sz="0" w:space="0" w:color="auto"/>
                                                                                                      </w:divBdr>
                                                                                                      <w:divsChild>
                                                                                                        <w:div w:id="1718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33356">
      <w:bodyDiv w:val="1"/>
      <w:marLeft w:val="0"/>
      <w:marRight w:val="0"/>
      <w:marTop w:val="0"/>
      <w:marBottom w:val="0"/>
      <w:divBdr>
        <w:top w:val="none" w:sz="0" w:space="0" w:color="auto"/>
        <w:left w:val="none" w:sz="0" w:space="0" w:color="auto"/>
        <w:bottom w:val="none" w:sz="0" w:space="0" w:color="auto"/>
        <w:right w:val="none" w:sz="0" w:space="0" w:color="auto"/>
      </w:divBdr>
      <w:divsChild>
        <w:div w:id="1029524254">
          <w:marLeft w:val="0"/>
          <w:marRight w:val="0"/>
          <w:marTop w:val="0"/>
          <w:marBottom w:val="0"/>
          <w:divBdr>
            <w:top w:val="none" w:sz="0" w:space="0" w:color="auto"/>
            <w:left w:val="none" w:sz="0" w:space="0" w:color="auto"/>
            <w:bottom w:val="none" w:sz="0" w:space="0" w:color="auto"/>
            <w:right w:val="none" w:sz="0" w:space="0" w:color="auto"/>
          </w:divBdr>
          <w:divsChild>
            <w:div w:id="2055960072">
              <w:marLeft w:val="0"/>
              <w:marRight w:val="0"/>
              <w:marTop w:val="0"/>
              <w:marBottom w:val="0"/>
              <w:divBdr>
                <w:top w:val="none" w:sz="0" w:space="0" w:color="auto"/>
                <w:left w:val="none" w:sz="0" w:space="0" w:color="auto"/>
                <w:bottom w:val="none" w:sz="0" w:space="0" w:color="auto"/>
                <w:right w:val="none" w:sz="0" w:space="0" w:color="auto"/>
              </w:divBdr>
              <w:divsChild>
                <w:div w:id="313875492">
                  <w:marLeft w:val="0"/>
                  <w:marRight w:val="0"/>
                  <w:marTop w:val="0"/>
                  <w:marBottom w:val="0"/>
                  <w:divBdr>
                    <w:top w:val="none" w:sz="0" w:space="0" w:color="auto"/>
                    <w:left w:val="none" w:sz="0" w:space="0" w:color="auto"/>
                    <w:bottom w:val="none" w:sz="0" w:space="0" w:color="auto"/>
                    <w:right w:val="none" w:sz="0" w:space="0" w:color="auto"/>
                  </w:divBdr>
                  <w:divsChild>
                    <w:div w:id="608053828">
                      <w:marLeft w:val="0"/>
                      <w:marRight w:val="0"/>
                      <w:marTop w:val="0"/>
                      <w:marBottom w:val="0"/>
                      <w:divBdr>
                        <w:top w:val="none" w:sz="0" w:space="0" w:color="auto"/>
                        <w:left w:val="none" w:sz="0" w:space="0" w:color="auto"/>
                        <w:bottom w:val="none" w:sz="0" w:space="0" w:color="auto"/>
                        <w:right w:val="none" w:sz="0" w:space="0" w:color="auto"/>
                      </w:divBdr>
                      <w:divsChild>
                        <w:div w:id="31465648">
                          <w:marLeft w:val="0"/>
                          <w:marRight w:val="0"/>
                          <w:marTop w:val="0"/>
                          <w:marBottom w:val="0"/>
                          <w:divBdr>
                            <w:top w:val="none" w:sz="0" w:space="0" w:color="auto"/>
                            <w:left w:val="none" w:sz="0" w:space="0" w:color="auto"/>
                            <w:bottom w:val="none" w:sz="0" w:space="0" w:color="auto"/>
                            <w:right w:val="none" w:sz="0" w:space="0" w:color="auto"/>
                          </w:divBdr>
                          <w:divsChild>
                            <w:div w:id="481778140">
                              <w:marLeft w:val="0"/>
                              <w:marRight w:val="0"/>
                              <w:marTop w:val="0"/>
                              <w:marBottom w:val="0"/>
                              <w:divBdr>
                                <w:top w:val="none" w:sz="0" w:space="0" w:color="auto"/>
                                <w:left w:val="none" w:sz="0" w:space="0" w:color="auto"/>
                                <w:bottom w:val="none" w:sz="0" w:space="0" w:color="auto"/>
                                <w:right w:val="none" w:sz="0" w:space="0" w:color="auto"/>
                              </w:divBdr>
                              <w:divsChild>
                                <w:div w:id="1587957579">
                                  <w:marLeft w:val="0"/>
                                  <w:marRight w:val="0"/>
                                  <w:marTop w:val="0"/>
                                  <w:marBottom w:val="0"/>
                                  <w:divBdr>
                                    <w:top w:val="none" w:sz="0" w:space="0" w:color="auto"/>
                                    <w:left w:val="none" w:sz="0" w:space="0" w:color="auto"/>
                                    <w:bottom w:val="none" w:sz="0" w:space="0" w:color="auto"/>
                                    <w:right w:val="none" w:sz="0" w:space="0" w:color="auto"/>
                                  </w:divBdr>
                                  <w:divsChild>
                                    <w:div w:id="573510730">
                                      <w:marLeft w:val="0"/>
                                      <w:marRight w:val="0"/>
                                      <w:marTop w:val="0"/>
                                      <w:marBottom w:val="0"/>
                                      <w:divBdr>
                                        <w:top w:val="none" w:sz="0" w:space="0" w:color="auto"/>
                                        <w:left w:val="none" w:sz="0" w:space="0" w:color="auto"/>
                                        <w:bottom w:val="none" w:sz="0" w:space="0" w:color="auto"/>
                                        <w:right w:val="none" w:sz="0" w:space="0" w:color="auto"/>
                                      </w:divBdr>
                                      <w:divsChild>
                                        <w:div w:id="351805830">
                                          <w:marLeft w:val="0"/>
                                          <w:marRight w:val="0"/>
                                          <w:marTop w:val="0"/>
                                          <w:marBottom w:val="0"/>
                                          <w:divBdr>
                                            <w:top w:val="none" w:sz="0" w:space="0" w:color="auto"/>
                                            <w:left w:val="none" w:sz="0" w:space="0" w:color="auto"/>
                                            <w:bottom w:val="none" w:sz="0" w:space="0" w:color="auto"/>
                                            <w:right w:val="none" w:sz="0" w:space="0" w:color="auto"/>
                                          </w:divBdr>
                                          <w:divsChild>
                                            <w:div w:id="733894536">
                                              <w:marLeft w:val="0"/>
                                              <w:marRight w:val="0"/>
                                              <w:marTop w:val="0"/>
                                              <w:marBottom w:val="0"/>
                                              <w:divBdr>
                                                <w:top w:val="none" w:sz="0" w:space="0" w:color="auto"/>
                                                <w:left w:val="none" w:sz="0" w:space="0" w:color="auto"/>
                                                <w:bottom w:val="none" w:sz="0" w:space="0" w:color="auto"/>
                                                <w:right w:val="none" w:sz="0" w:space="0" w:color="auto"/>
                                              </w:divBdr>
                                              <w:divsChild>
                                                <w:div w:id="682511680">
                                                  <w:marLeft w:val="0"/>
                                                  <w:marRight w:val="0"/>
                                                  <w:marTop w:val="0"/>
                                                  <w:marBottom w:val="0"/>
                                                  <w:divBdr>
                                                    <w:top w:val="none" w:sz="0" w:space="0" w:color="auto"/>
                                                    <w:left w:val="none" w:sz="0" w:space="0" w:color="auto"/>
                                                    <w:bottom w:val="none" w:sz="0" w:space="0" w:color="auto"/>
                                                    <w:right w:val="none" w:sz="0" w:space="0" w:color="auto"/>
                                                  </w:divBdr>
                                                  <w:divsChild>
                                                    <w:div w:id="1445266143">
                                                      <w:marLeft w:val="0"/>
                                                      <w:marRight w:val="0"/>
                                                      <w:marTop w:val="0"/>
                                                      <w:marBottom w:val="0"/>
                                                      <w:divBdr>
                                                        <w:top w:val="single" w:sz="6" w:space="0" w:color="ABABAB"/>
                                                        <w:left w:val="single" w:sz="6" w:space="0" w:color="ABABAB"/>
                                                        <w:bottom w:val="none" w:sz="0" w:space="0" w:color="auto"/>
                                                        <w:right w:val="single" w:sz="6" w:space="0" w:color="ABABAB"/>
                                                      </w:divBdr>
                                                      <w:divsChild>
                                                        <w:div w:id="1998879735">
                                                          <w:marLeft w:val="0"/>
                                                          <w:marRight w:val="0"/>
                                                          <w:marTop w:val="0"/>
                                                          <w:marBottom w:val="0"/>
                                                          <w:divBdr>
                                                            <w:top w:val="none" w:sz="0" w:space="0" w:color="auto"/>
                                                            <w:left w:val="none" w:sz="0" w:space="0" w:color="auto"/>
                                                            <w:bottom w:val="none" w:sz="0" w:space="0" w:color="auto"/>
                                                            <w:right w:val="none" w:sz="0" w:space="0" w:color="auto"/>
                                                          </w:divBdr>
                                                          <w:divsChild>
                                                            <w:div w:id="68433360">
                                                              <w:marLeft w:val="0"/>
                                                              <w:marRight w:val="0"/>
                                                              <w:marTop w:val="0"/>
                                                              <w:marBottom w:val="0"/>
                                                              <w:divBdr>
                                                                <w:top w:val="none" w:sz="0" w:space="0" w:color="auto"/>
                                                                <w:left w:val="none" w:sz="0" w:space="0" w:color="auto"/>
                                                                <w:bottom w:val="none" w:sz="0" w:space="0" w:color="auto"/>
                                                                <w:right w:val="none" w:sz="0" w:space="0" w:color="auto"/>
                                                              </w:divBdr>
                                                              <w:divsChild>
                                                                <w:div w:id="1493522812">
                                                                  <w:marLeft w:val="0"/>
                                                                  <w:marRight w:val="0"/>
                                                                  <w:marTop w:val="0"/>
                                                                  <w:marBottom w:val="0"/>
                                                                  <w:divBdr>
                                                                    <w:top w:val="none" w:sz="0" w:space="0" w:color="auto"/>
                                                                    <w:left w:val="none" w:sz="0" w:space="0" w:color="auto"/>
                                                                    <w:bottom w:val="none" w:sz="0" w:space="0" w:color="auto"/>
                                                                    <w:right w:val="none" w:sz="0" w:space="0" w:color="auto"/>
                                                                  </w:divBdr>
                                                                  <w:divsChild>
                                                                    <w:div w:id="1016923419">
                                                                      <w:marLeft w:val="0"/>
                                                                      <w:marRight w:val="0"/>
                                                                      <w:marTop w:val="0"/>
                                                                      <w:marBottom w:val="0"/>
                                                                      <w:divBdr>
                                                                        <w:top w:val="none" w:sz="0" w:space="0" w:color="auto"/>
                                                                        <w:left w:val="none" w:sz="0" w:space="0" w:color="auto"/>
                                                                        <w:bottom w:val="none" w:sz="0" w:space="0" w:color="auto"/>
                                                                        <w:right w:val="none" w:sz="0" w:space="0" w:color="auto"/>
                                                                      </w:divBdr>
                                                                      <w:divsChild>
                                                                        <w:div w:id="669067315">
                                                                          <w:marLeft w:val="-75"/>
                                                                          <w:marRight w:val="0"/>
                                                                          <w:marTop w:val="30"/>
                                                                          <w:marBottom w:val="30"/>
                                                                          <w:divBdr>
                                                                            <w:top w:val="none" w:sz="0" w:space="0" w:color="auto"/>
                                                                            <w:left w:val="none" w:sz="0" w:space="0" w:color="auto"/>
                                                                            <w:bottom w:val="none" w:sz="0" w:space="0" w:color="auto"/>
                                                                            <w:right w:val="none" w:sz="0" w:space="0" w:color="auto"/>
                                                                          </w:divBdr>
                                                                          <w:divsChild>
                                                                            <w:div w:id="1100491693">
                                                                              <w:marLeft w:val="0"/>
                                                                              <w:marRight w:val="0"/>
                                                                              <w:marTop w:val="0"/>
                                                                              <w:marBottom w:val="0"/>
                                                                              <w:divBdr>
                                                                                <w:top w:val="none" w:sz="0" w:space="0" w:color="auto"/>
                                                                                <w:left w:val="none" w:sz="0" w:space="0" w:color="auto"/>
                                                                                <w:bottom w:val="none" w:sz="0" w:space="0" w:color="auto"/>
                                                                                <w:right w:val="none" w:sz="0" w:space="0" w:color="auto"/>
                                                                              </w:divBdr>
                                                                              <w:divsChild>
                                                                                <w:div w:id="500968556">
                                                                                  <w:marLeft w:val="0"/>
                                                                                  <w:marRight w:val="0"/>
                                                                                  <w:marTop w:val="0"/>
                                                                                  <w:marBottom w:val="0"/>
                                                                                  <w:divBdr>
                                                                                    <w:top w:val="none" w:sz="0" w:space="0" w:color="auto"/>
                                                                                    <w:left w:val="none" w:sz="0" w:space="0" w:color="auto"/>
                                                                                    <w:bottom w:val="none" w:sz="0" w:space="0" w:color="auto"/>
                                                                                    <w:right w:val="none" w:sz="0" w:space="0" w:color="auto"/>
                                                                                  </w:divBdr>
                                                                                  <w:divsChild>
                                                                                    <w:div w:id="1945796471">
                                                                                      <w:marLeft w:val="0"/>
                                                                                      <w:marRight w:val="0"/>
                                                                                      <w:marTop w:val="0"/>
                                                                                      <w:marBottom w:val="0"/>
                                                                                      <w:divBdr>
                                                                                        <w:top w:val="none" w:sz="0" w:space="0" w:color="auto"/>
                                                                                        <w:left w:val="none" w:sz="0" w:space="0" w:color="auto"/>
                                                                                        <w:bottom w:val="none" w:sz="0" w:space="0" w:color="auto"/>
                                                                                        <w:right w:val="none" w:sz="0" w:space="0" w:color="auto"/>
                                                                                      </w:divBdr>
                                                                                      <w:divsChild>
                                                                                        <w:div w:id="1993217242">
                                                                                          <w:marLeft w:val="0"/>
                                                                                          <w:marRight w:val="0"/>
                                                                                          <w:marTop w:val="0"/>
                                                                                          <w:marBottom w:val="0"/>
                                                                                          <w:divBdr>
                                                                                            <w:top w:val="none" w:sz="0" w:space="0" w:color="auto"/>
                                                                                            <w:left w:val="none" w:sz="0" w:space="0" w:color="auto"/>
                                                                                            <w:bottom w:val="none" w:sz="0" w:space="0" w:color="auto"/>
                                                                                            <w:right w:val="none" w:sz="0" w:space="0" w:color="auto"/>
                                                                                          </w:divBdr>
                                                                                          <w:divsChild>
                                                                                            <w:div w:id="1532187220">
                                                                                              <w:marLeft w:val="0"/>
                                                                                              <w:marRight w:val="0"/>
                                                                                              <w:marTop w:val="0"/>
                                                                                              <w:marBottom w:val="0"/>
                                                                                              <w:divBdr>
                                                                                                <w:top w:val="none" w:sz="0" w:space="0" w:color="auto"/>
                                                                                                <w:left w:val="none" w:sz="0" w:space="0" w:color="auto"/>
                                                                                                <w:bottom w:val="none" w:sz="0" w:space="0" w:color="auto"/>
                                                                                                <w:right w:val="none" w:sz="0" w:space="0" w:color="auto"/>
                                                                                              </w:divBdr>
                                                                                            </w:div>
                                                                                            <w:div w:id="337737888">
                                                                                              <w:marLeft w:val="0"/>
                                                                                              <w:marRight w:val="0"/>
                                                                                              <w:marTop w:val="0"/>
                                                                                              <w:marBottom w:val="0"/>
                                                                                              <w:divBdr>
                                                                                                <w:top w:val="none" w:sz="0" w:space="0" w:color="auto"/>
                                                                                                <w:left w:val="none" w:sz="0" w:space="0" w:color="auto"/>
                                                                                                <w:bottom w:val="none" w:sz="0" w:space="0" w:color="auto"/>
                                                                                                <w:right w:val="none" w:sz="0" w:space="0" w:color="auto"/>
                                                                                              </w:divBdr>
                                                                                            </w:div>
                                                                                            <w:div w:id="759135861">
                                                                                              <w:marLeft w:val="0"/>
                                                                                              <w:marRight w:val="0"/>
                                                                                              <w:marTop w:val="0"/>
                                                                                              <w:marBottom w:val="0"/>
                                                                                              <w:divBdr>
                                                                                                <w:top w:val="none" w:sz="0" w:space="0" w:color="auto"/>
                                                                                                <w:left w:val="none" w:sz="0" w:space="0" w:color="auto"/>
                                                                                                <w:bottom w:val="none" w:sz="0" w:space="0" w:color="auto"/>
                                                                                                <w:right w:val="none" w:sz="0" w:space="0" w:color="auto"/>
                                                                                              </w:divBdr>
                                                                                              <w:divsChild>
                                                                                                <w:div w:id="1536651967">
                                                                                                  <w:marLeft w:val="0"/>
                                                                                                  <w:marRight w:val="0"/>
                                                                                                  <w:marTop w:val="30"/>
                                                                                                  <w:marBottom w:val="30"/>
                                                                                                  <w:divBdr>
                                                                                                    <w:top w:val="none" w:sz="0" w:space="0" w:color="auto"/>
                                                                                                    <w:left w:val="none" w:sz="0" w:space="0" w:color="auto"/>
                                                                                                    <w:bottom w:val="none" w:sz="0" w:space="0" w:color="auto"/>
                                                                                                    <w:right w:val="none" w:sz="0" w:space="0" w:color="auto"/>
                                                                                                  </w:divBdr>
                                                                                                  <w:divsChild>
                                                                                                    <w:div w:id="46415992">
                                                                                                      <w:marLeft w:val="0"/>
                                                                                                      <w:marRight w:val="0"/>
                                                                                                      <w:marTop w:val="0"/>
                                                                                                      <w:marBottom w:val="0"/>
                                                                                                      <w:divBdr>
                                                                                                        <w:top w:val="none" w:sz="0" w:space="0" w:color="auto"/>
                                                                                                        <w:left w:val="none" w:sz="0" w:space="0" w:color="auto"/>
                                                                                                        <w:bottom w:val="none" w:sz="0" w:space="0" w:color="auto"/>
                                                                                                        <w:right w:val="none" w:sz="0" w:space="0" w:color="auto"/>
                                                                                                      </w:divBdr>
                                                                                                      <w:divsChild>
                                                                                                        <w:div w:id="1094666618">
                                                                                                          <w:marLeft w:val="0"/>
                                                                                                          <w:marRight w:val="0"/>
                                                                                                          <w:marTop w:val="0"/>
                                                                                                          <w:marBottom w:val="0"/>
                                                                                                          <w:divBdr>
                                                                                                            <w:top w:val="none" w:sz="0" w:space="0" w:color="auto"/>
                                                                                                            <w:left w:val="none" w:sz="0" w:space="0" w:color="auto"/>
                                                                                                            <w:bottom w:val="none" w:sz="0" w:space="0" w:color="auto"/>
                                                                                                            <w:right w:val="none" w:sz="0" w:space="0" w:color="auto"/>
                                                                                                          </w:divBdr>
                                                                                                        </w:div>
                                                                                                        <w:div w:id="2063284632">
                                                                                                          <w:marLeft w:val="0"/>
                                                                                                          <w:marRight w:val="0"/>
                                                                                                          <w:marTop w:val="0"/>
                                                                                                          <w:marBottom w:val="0"/>
                                                                                                          <w:divBdr>
                                                                                                            <w:top w:val="none" w:sz="0" w:space="0" w:color="auto"/>
                                                                                                            <w:left w:val="none" w:sz="0" w:space="0" w:color="auto"/>
                                                                                                            <w:bottom w:val="none" w:sz="0" w:space="0" w:color="auto"/>
                                                                                                            <w:right w:val="none" w:sz="0" w:space="0" w:color="auto"/>
                                                                                                          </w:divBdr>
                                                                                                        </w:div>
                                                                                                      </w:divsChild>
                                                                                                    </w:div>
                                                                                                    <w:div w:id="1736783784">
                                                                                                      <w:marLeft w:val="0"/>
                                                                                                      <w:marRight w:val="0"/>
                                                                                                      <w:marTop w:val="0"/>
                                                                                                      <w:marBottom w:val="0"/>
                                                                                                      <w:divBdr>
                                                                                                        <w:top w:val="none" w:sz="0" w:space="0" w:color="auto"/>
                                                                                                        <w:left w:val="none" w:sz="0" w:space="0" w:color="auto"/>
                                                                                                        <w:bottom w:val="none" w:sz="0" w:space="0" w:color="auto"/>
                                                                                                        <w:right w:val="none" w:sz="0" w:space="0" w:color="auto"/>
                                                                                                      </w:divBdr>
                                                                                                      <w:divsChild>
                                                                                                        <w:div w:id="329717324">
                                                                                                          <w:marLeft w:val="0"/>
                                                                                                          <w:marRight w:val="0"/>
                                                                                                          <w:marTop w:val="0"/>
                                                                                                          <w:marBottom w:val="0"/>
                                                                                                          <w:divBdr>
                                                                                                            <w:top w:val="none" w:sz="0" w:space="0" w:color="auto"/>
                                                                                                            <w:left w:val="none" w:sz="0" w:space="0" w:color="auto"/>
                                                                                                            <w:bottom w:val="none" w:sz="0" w:space="0" w:color="auto"/>
                                                                                                            <w:right w:val="none" w:sz="0" w:space="0" w:color="auto"/>
                                                                                                          </w:divBdr>
                                                                                                        </w:div>
                                                                                                      </w:divsChild>
                                                                                                    </w:div>
                                                                                                    <w:div w:id="259291133">
                                                                                                      <w:marLeft w:val="0"/>
                                                                                                      <w:marRight w:val="0"/>
                                                                                                      <w:marTop w:val="0"/>
                                                                                                      <w:marBottom w:val="0"/>
                                                                                                      <w:divBdr>
                                                                                                        <w:top w:val="none" w:sz="0" w:space="0" w:color="auto"/>
                                                                                                        <w:left w:val="none" w:sz="0" w:space="0" w:color="auto"/>
                                                                                                        <w:bottom w:val="none" w:sz="0" w:space="0" w:color="auto"/>
                                                                                                        <w:right w:val="none" w:sz="0" w:space="0" w:color="auto"/>
                                                                                                      </w:divBdr>
                                                                                                      <w:divsChild>
                                                                                                        <w:div w:id="1155758916">
                                                                                                          <w:marLeft w:val="0"/>
                                                                                                          <w:marRight w:val="0"/>
                                                                                                          <w:marTop w:val="0"/>
                                                                                                          <w:marBottom w:val="0"/>
                                                                                                          <w:divBdr>
                                                                                                            <w:top w:val="none" w:sz="0" w:space="0" w:color="auto"/>
                                                                                                            <w:left w:val="none" w:sz="0" w:space="0" w:color="auto"/>
                                                                                                            <w:bottom w:val="none" w:sz="0" w:space="0" w:color="auto"/>
                                                                                                            <w:right w:val="none" w:sz="0" w:space="0" w:color="auto"/>
                                                                                                          </w:divBdr>
                                                                                                        </w:div>
                                                                                                      </w:divsChild>
                                                                                                    </w:div>
                                                                                                    <w:div w:id="702751559">
                                                                                                      <w:marLeft w:val="0"/>
                                                                                                      <w:marRight w:val="0"/>
                                                                                                      <w:marTop w:val="0"/>
                                                                                                      <w:marBottom w:val="0"/>
                                                                                                      <w:divBdr>
                                                                                                        <w:top w:val="none" w:sz="0" w:space="0" w:color="auto"/>
                                                                                                        <w:left w:val="none" w:sz="0" w:space="0" w:color="auto"/>
                                                                                                        <w:bottom w:val="none" w:sz="0" w:space="0" w:color="auto"/>
                                                                                                        <w:right w:val="none" w:sz="0" w:space="0" w:color="auto"/>
                                                                                                      </w:divBdr>
                                                                                                      <w:divsChild>
                                                                                                        <w:div w:id="1129594188">
                                                                                                          <w:marLeft w:val="0"/>
                                                                                                          <w:marRight w:val="0"/>
                                                                                                          <w:marTop w:val="0"/>
                                                                                                          <w:marBottom w:val="0"/>
                                                                                                          <w:divBdr>
                                                                                                            <w:top w:val="none" w:sz="0" w:space="0" w:color="auto"/>
                                                                                                            <w:left w:val="none" w:sz="0" w:space="0" w:color="auto"/>
                                                                                                            <w:bottom w:val="none" w:sz="0" w:space="0" w:color="auto"/>
                                                                                                            <w:right w:val="none" w:sz="0" w:space="0" w:color="auto"/>
                                                                                                          </w:divBdr>
                                                                                                        </w:div>
                                                                                                      </w:divsChild>
                                                                                                    </w:div>
                                                                                                    <w:div w:id="237178805">
                                                                                                      <w:marLeft w:val="0"/>
                                                                                                      <w:marRight w:val="0"/>
                                                                                                      <w:marTop w:val="0"/>
                                                                                                      <w:marBottom w:val="0"/>
                                                                                                      <w:divBdr>
                                                                                                        <w:top w:val="none" w:sz="0" w:space="0" w:color="auto"/>
                                                                                                        <w:left w:val="none" w:sz="0" w:space="0" w:color="auto"/>
                                                                                                        <w:bottom w:val="none" w:sz="0" w:space="0" w:color="auto"/>
                                                                                                        <w:right w:val="none" w:sz="0" w:space="0" w:color="auto"/>
                                                                                                      </w:divBdr>
                                                                                                      <w:divsChild>
                                                                                                        <w:div w:id="1678773369">
                                                                                                          <w:marLeft w:val="0"/>
                                                                                                          <w:marRight w:val="0"/>
                                                                                                          <w:marTop w:val="0"/>
                                                                                                          <w:marBottom w:val="0"/>
                                                                                                          <w:divBdr>
                                                                                                            <w:top w:val="none" w:sz="0" w:space="0" w:color="auto"/>
                                                                                                            <w:left w:val="none" w:sz="0" w:space="0" w:color="auto"/>
                                                                                                            <w:bottom w:val="none" w:sz="0" w:space="0" w:color="auto"/>
                                                                                                            <w:right w:val="none" w:sz="0" w:space="0" w:color="auto"/>
                                                                                                          </w:divBdr>
                                                                                                        </w:div>
                                                                                                      </w:divsChild>
                                                                                                    </w:div>
                                                                                                    <w:div w:id="155999537">
                                                                                                      <w:marLeft w:val="0"/>
                                                                                                      <w:marRight w:val="0"/>
                                                                                                      <w:marTop w:val="0"/>
                                                                                                      <w:marBottom w:val="0"/>
                                                                                                      <w:divBdr>
                                                                                                        <w:top w:val="none" w:sz="0" w:space="0" w:color="auto"/>
                                                                                                        <w:left w:val="none" w:sz="0" w:space="0" w:color="auto"/>
                                                                                                        <w:bottom w:val="none" w:sz="0" w:space="0" w:color="auto"/>
                                                                                                        <w:right w:val="none" w:sz="0" w:space="0" w:color="auto"/>
                                                                                                      </w:divBdr>
                                                                                                      <w:divsChild>
                                                                                                        <w:div w:id="283116577">
                                                                                                          <w:marLeft w:val="0"/>
                                                                                                          <w:marRight w:val="0"/>
                                                                                                          <w:marTop w:val="0"/>
                                                                                                          <w:marBottom w:val="0"/>
                                                                                                          <w:divBdr>
                                                                                                            <w:top w:val="none" w:sz="0" w:space="0" w:color="auto"/>
                                                                                                            <w:left w:val="none" w:sz="0" w:space="0" w:color="auto"/>
                                                                                                            <w:bottom w:val="none" w:sz="0" w:space="0" w:color="auto"/>
                                                                                                            <w:right w:val="none" w:sz="0" w:space="0" w:color="auto"/>
                                                                                                          </w:divBdr>
                                                                                                        </w:div>
                                                                                                        <w:div w:id="274603446">
                                                                                                          <w:marLeft w:val="0"/>
                                                                                                          <w:marRight w:val="0"/>
                                                                                                          <w:marTop w:val="0"/>
                                                                                                          <w:marBottom w:val="0"/>
                                                                                                          <w:divBdr>
                                                                                                            <w:top w:val="none" w:sz="0" w:space="0" w:color="auto"/>
                                                                                                            <w:left w:val="none" w:sz="0" w:space="0" w:color="auto"/>
                                                                                                            <w:bottom w:val="none" w:sz="0" w:space="0" w:color="auto"/>
                                                                                                            <w:right w:val="none" w:sz="0" w:space="0" w:color="auto"/>
                                                                                                          </w:divBdr>
                                                                                                        </w:div>
                                                                                                        <w:div w:id="1742606286">
                                                                                                          <w:marLeft w:val="0"/>
                                                                                                          <w:marRight w:val="0"/>
                                                                                                          <w:marTop w:val="0"/>
                                                                                                          <w:marBottom w:val="0"/>
                                                                                                          <w:divBdr>
                                                                                                            <w:top w:val="none" w:sz="0" w:space="0" w:color="auto"/>
                                                                                                            <w:left w:val="none" w:sz="0" w:space="0" w:color="auto"/>
                                                                                                            <w:bottom w:val="none" w:sz="0" w:space="0" w:color="auto"/>
                                                                                                            <w:right w:val="none" w:sz="0" w:space="0" w:color="auto"/>
                                                                                                          </w:divBdr>
                                                                                                        </w:div>
                                                                                                        <w:div w:id="1685282900">
                                                                                                          <w:marLeft w:val="0"/>
                                                                                                          <w:marRight w:val="0"/>
                                                                                                          <w:marTop w:val="0"/>
                                                                                                          <w:marBottom w:val="0"/>
                                                                                                          <w:divBdr>
                                                                                                            <w:top w:val="none" w:sz="0" w:space="0" w:color="auto"/>
                                                                                                            <w:left w:val="none" w:sz="0" w:space="0" w:color="auto"/>
                                                                                                            <w:bottom w:val="none" w:sz="0" w:space="0" w:color="auto"/>
                                                                                                            <w:right w:val="none" w:sz="0" w:space="0" w:color="auto"/>
                                                                                                          </w:divBdr>
                                                                                                        </w:div>
                                                                                                        <w:div w:id="696546613">
                                                                                                          <w:marLeft w:val="0"/>
                                                                                                          <w:marRight w:val="0"/>
                                                                                                          <w:marTop w:val="0"/>
                                                                                                          <w:marBottom w:val="0"/>
                                                                                                          <w:divBdr>
                                                                                                            <w:top w:val="none" w:sz="0" w:space="0" w:color="auto"/>
                                                                                                            <w:left w:val="none" w:sz="0" w:space="0" w:color="auto"/>
                                                                                                            <w:bottom w:val="none" w:sz="0" w:space="0" w:color="auto"/>
                                                                                                            <w:right w:val="none" w:sz="0" w:space="0" w:color="auto"/>
                                                                                                          </w:divBdr>
                                                                                                        </w:div>
                                                                                                        <w:div w:id="1674455469">
                                                                                                          <w:marLeft w:val="0"/>
                                                                                                          <w:marRight w:val="0"/>
                                                                                                          <w:marTop w:val="0"/>
                                                                                                          <w:marBottom w:val="0"/>
                                                                                                          <w:divBdr>
                                                                                                            <w:top w:val="none" w:sz="0" w:space="0" w:color="auto"/>
                                                                                                            <w:left w:val="none" w:sz="0" w:space="0" w:color="auto"/>
                                                                                                            <w:bottom w:val="none" w:sz="0" w:space="0" w:color="auto"/>
                                                                                                            <w:right w:val="none" w:sz="0" w:space="0" w:color="auto"/>
                                                                                                          </w:divBdr>
                                                                                                        </w:div>
                                                                                                        <w:div w:id="1785684982">
                                                                                                          <w:marLeft w:val="0"/>
                                                                                                          <w:marRight w:val="0"/>
                                                                                                          <w:marTop w:val="0"/>
                                                                                                          <w:marBottom w:val="0"/>
                                                                                                          <w:divBdr>
                                                                                                            <w:top w:val="none" w:sz="0" w:space="0" w:color="auto"/>
                                                                                                            <w:left w:val="none" w:sz="0" w:space="0" w:color="auto"/>
                                                                                                            <w:bottom w:val="none" w:sz="0" w:space="0" w:color="auto"/>
                                                                                                            <w:right w:val="none" w:sz="0" w:space="0" w:color="auto"/>
                                                                                                          </w:divBdr>
                                                                                                        </w:div>
                                                                                                        <w:div w:id="2101368109">
                                                                                                          <w:marLeft w:val="0"/>
                                                                                                          <w:marRight w:val="0"/>
                                                                                                          <w:marTop w:val="0"/>
                                                                                                          <w:marBottom w:val="0"/>
                                                                                                          <w:divBdr>
                                                                                                            <w:top w:val="none" w:sz="0" w:space="0" w:color="auto"/>
                                                                                                            <w:left w:val="none" w:sz="0" w:space="0" w:color="auto"/>
                                                                                                            <w:bottom w:val="none" w:sz="0" w:space="0" w:color="auto"/>
                                                                                                            <w:right w:val="none" w:sz="0" w:space="0" w:color="auto"/>
                                                                                                          </w:divBdr>
                                                                                                        </w:div>
                                                                                                        <w:div w:id="834298063">
                                                                                                          <w:marLeft w:val="0"/>
                                                                                                          <w:marRight w:val="0"/>
                                                                                                          <w:marTop w:val="0"/>
                                                                                                          <w:marBottom w:val="0"/>
                                                                                                          <w:divBdr>
                                                                                                            <w:top w:val="none" w:sz="0" w:space="0" w:color="auto"/>
                                                                                                            <w:left w:val="none" w:sz="0" w:space="0" w:color="auto"/>
                                                                                                            <w:bottom w:val="none" w:sz="0" w:space="0" w:color="auto"/>
                                                                                                            <w:right w:val="none" w:sz="0" w:space="0" w:color="auto"/>
                                                                                                          </w:divBdr>
                                                                                                        </w:div>
                                                                                                        <w:div w:id="1323004291">
                                                                                                          <w:marLeft w:val="0"/>
                                                                                                          <w:marRight w:val="0"/>
                                                                                                          <w:marTop w:val="0"/>
                                                                                                          <w:marBottom w:val="0"/>
                                                                                                          <w:divBdr>
                                                                                                            <w:top w:val="none" w:sz="0" w:space="0" w:color="auto"/>
                                                                                                            <w:left w:val="none" w:sz="0" w:space="0" w:color="auto"/>
                                                                                                            <w:bottom w:val="none" w:sz="0" w:space="0" w:color="auto"/>
                                                                                                            <w:right w:val="none" w:sz="0" w:space="0" w:color="auto"/>
                                                                                                          </w:divBdr>
                                                                                                        </w:div>
                                                                                                        <w:div w:id="1419329585">
                                                                                                          <w:marLeft w:val="0"/>
                                                                                                          <w:marRight w:val="0"/>
                                                                                                          <w:marTop w:val="0"/>
                                                                                                          <w:marBottom w:val="0"/>
                                                                                                          <w:divBdr>
                                                                                                            <w:top w:val="none" w:sz="0" w:space="0" w:color="auto"/>
                                                                                                            <w:left w:val="none" w:sz="0" w:space="0" w:color="auto"/>
                                                                                                            <w:bottom w:val="none" w:sz="0" w:space="0" w:color="auto"/>
                                                                                                            <w:right w:val="none" w:sz="0" w:space="0" w:color="auto"/>
                                                                                                          </w:divBdr>
                                                                                                        </w:div>
                                                                                                        <w:div w:id="693114182">
                                                                                                          <w:marLeft w:val="0"/>
                                                                                                          <w:marRight w:val="0"/>
                                                                                                          <w:marTop w:val="0"/>
                                                                                                          <w:marBottom w:val="0"/>
                                                                                                          <w:divBdr>
                                                                                                            <w:top w:val="none" w:sz="0" w:space="0" w:color="auto"/>
                                                                                                            <w:left w:val="none" w:sz="0" w:space="0" w:color="auto"/>
                                                                                                            <w:bottom w:val="none" w:sz="0" w:space="0" w:color="auto"/>
                                                                                                            <w:right w:val="none" w:sz="0" w:space="0" w:color="auto"/>
                                                                                                          </w:divBdr>
                                                                                                        </w:div>
                                                                                                        <w:div w:id="984550924">
                                                                                                          <w:marLeft w:val="0"/>
                                                                                                          <w:marRight w:val="0"/>
                                                                                                          <w:marTop w:val="0"/>
                                                                                                          <w:marBottom w:val="0"/>
                                                                                                          <w:divBdr>
                                                                                                            <w:top w:val="none" w:sz="0" w:space="0" w:color="auto"/>
                                                                                                            <w:left w:val="none" w:sz="0" w:space="0" w:color="auto"/>
                                                                                                            <w:bottom w:val="none" w:sz="0" w:space="0" w:color="auto"/>
                                                                                                            <w:right w:val="none" w:sz="0" w:space="0" w:color="auto"/>
                                                                                                          </w:divBdr>
                                                                                                        </w:div>
                                                                                                        <w:div w:id="1851523730">
                                                                                                          <w:marLeft w:val="0"/>
                                                                                                          <w:marRight w:val="0"/>
                                                                                                          <w:marTop w:val="0"/>
                                                                                                          <w:marBottom w:val="0"/>
                                                                                                          <w:divBdr>
                                                                                                            <w:top w:val="none" w:sz="0" w:space="0" w:color="auto"/>
                                                                                                            <w:left w:val="none" w:sz="0" w:space="0" w:color="auto"/>
                                                                                                            <w:bottom w:val="none" w:sz="0" w:space="0" w:color="auto"/>
                                                                                                            <w:right w:val="none" w:sz="0" w:space="0" w:color="auto"/>
                                                                                                          </w:divBdr>
                                                                                                        </w:div>
                                                                                                        <w:div w:id="388654160">
                                                                                                          <w:marLeft w:val="0"/>
                                                                                                          <w:marRight w:val="0"/>
                                                                                                          <w:marTop w:val="0"/>
                                                                                                          <w:marBottom w:val="0"/>
                                                                                                          <w:divBdr>
                                                                                                            <w:top w:val="none" w:sz="0" w:space="0" w:color="auto"/>
                                                                                                            <w:left w:val="none" w:sz="0" w:space="0" w:color="auto"/>
                                                                                                            <w:bottom w:val="none" w:sz="0" w:space="0" w:color="auto"/>
                                                                                                            <w:right w:val="none" w:sz="0" w:space="0" w:color="auto"/>
                                                                                                          </w:divBdr>
                                                                                                        </w:div>
                                                                                                        <w:div w:id="2130973756">
                                                                                                          <w:marLeft w:val="0"/>
                                                                                                          <w:marRight w:val="0"/>
                                                                                                          <w:marTop w:val="0"/>
                                                                                                          <w:marBottom w:val="0"/>
                                                                                                          <w:divBdr>
                                                                                                            <w:top w:val="none" w:sz="0" w:space="0" w:color="auto"/>
                                                                                                            <w:left w:val="none" w:sz="0" w:space="0" w:color="auto"/>
                                                                                                            <w:bottom w:val="none" w:sz="0" w:space="0" w:color="auto"/>
                                                                                                            <w:right w:val="none" w:sz="0" w:space="0" w:color="auto"/>
                                                                                                          </w:divBdr>
                                                                                                        </w:div>
                                                                                                        <w:div w:id="1502502026">
                                                                                                          <w:marLeft w:val="0"/>
                                                                                                          <w:marRight w:val="0"/>
                                                                                                          <w:marTop w:val="0"/>
                                                                                                          <w:marBottom w:val="0"/>
                                                                                                          <w:divBdr>
                                                                                                            <w:top w:val="none" w:sz="0" w:space="0" w:color="auto"/>
                                                                                                            <w:left w:val="none" w:sz="0" w:space="0" w:color="auto"/>
                                                                                                            <w:bottom w:val="none" w:sz="0" w:space="0" w:color="auto"/>
                                                                                                            <w:right w:val="none" w:sz="0" w:space="0" w:color="auto"/>
                                                                                                          </w:divBdr>
                                                                                                        </w:div>
                                                                                                        <w:div w:id="1353415685">
                                                                                                          <w:marLeft w:val="0"/>
                                                                                                          <w:marRight w:val="0"/>
                                                                                                          <w:marTop w:val="0"/>
                                                                                                          <w:marBottom w:val="0"/>
                                                                                                          <w:divBdr>
                                                                                                            <w:top w:val="none" w:sz="0" w:space="0" w:color="auto"/>
                                                                                                            <w:left w:val="none" w:sz="0" w:space="0" w:color="auto"/>
                                                                                                            <w:bottom w:val="none" w:sz="0" w:space="0" w:color="auto"/>
                                                                                                            <w:right w:val="none" w:sz="0" w:space="0" w:color="auto"/>
                                                                                                          </w:divBdr>
                                                                                                        </w:div>
                                                                                                        <w:div w:id="100958169">
                                                                                                          <w:marLeft w:val="0"/>
                                                                                                          <w:marRight w:val="0"/>
                                                                                                          <w:marTop w:val="0"/>
                                                                                                          <w:marBottom w:val="0"/>
                                                                                                          <w:divBdr>
                                                                                                            <w:top w:val="none" w:sz="0" w:space="0" w:color="auto"/>
                                                                                                            <w:left w:val="none" w:sz="0" w:space="0" w:color="auto"/>
                                                                                                            <w:bottom w:val="none" w:sz="0" w:space="0" w:color="auto"/>
                                                                                                            <w:right w:val="none" w:sz="0" w:space="0" w:color="auto"/>
                                                                                                          </w:divBdr>
                                                                                                        </w:div>
                                                                                                        <w:div w:id="1415737632">
                                                                                                          <w:marLeft w:val="0"/>
                                                                                                          <w:marRight w:val="0"/>
                                                                                                          <w:marTop w:val="0"/>
                                                                                                          <w:marBottom w:val="0"/>
                                                                                                          <w:divBdr>
                                                                                                            <w:top w:val="none" w:sz="0" w:space="0" w:color="auto"/>
                                                                                                            <w:left w:val="none" w:sz="0" w:space="0" w:color="auto"/>
                                                                                                            <w:bottom w:val="none" w:sz="0" w:space="0" w:color="auto"/>
                                                                                                            <w:right w:val="none" w:sz="0" w:space="0" w:color="auto"/>
                                                                                                          </w:divBdr>
                                                                                                        </w:div>
                                                                                                        <w:div w:id="1926452061">
                                                                                                          <w:marLeft w:val="0"/>
                                                                                                          <w:marRight w:val="0"/>
                                                                                                          <w:marTop w:val="0"/>
                                                                                                          <w:marBottom w:val="0"/>
                                                                                                          <w:divBdr>
                                                                                                            <w:top w:val="none" w:sz="0" w:space="0" w:color="auto"/>
                                                                                                            <w:left w:val="none" w:sz="0" w:space="0" w:color="auto"/>
                                                                                                            <w:bottom w:val="none" w:sz="0" w:space="0" w:color="auto"/>
                                                                                                            <w:right w:val="none" w:sz="0" w:space="0" w:color="auto"/>
                                                                                                          </w:divBdr>
                                                                                                        </w:div>
                                                                                                        <w:div w:id="746731526">
                                                                                                          <w:marLeft w:val="0"/>
                                                                                                          <w:marRight w:val="0"/>
                                                                                                          <w:marTop w:val="0"/>
                                                                                                          <w:marBottom w:val="0"/>
                                                                                                          <w:divBdr>
                                                                                                            <w:top w:val="none" w:sz="0" w:space="0" w:color="auto"/>
                                                                                                            <w:left w:val="none" w:sz="0" w:space="0" w:color="auto"/>
                                                                                                            <w:bottom w:val="none" w:sz="0" w:space="0" w:color="auto"/>
                                                                                                            <w:right w:val="none" w:sz="0" w:space="0" w:color="auto"/>
                                                                                                          </w:divBdr>
                                                                                                        </w:div>
                                                                                                        <w:div w:id="1286081244">
                                                                                                          <w:marLeft w:val="0"/>
                                                                                                          <w:marRight w:val="0"/>
                                                                                                          <w:marTop w:val="0"/>
                                                                                                          <w:marBottom w:val="0"/>
                                                                                                          <w:divBdr>
                                                                                                            <w:top w:val="none" w:sz="0" w:space="0" w:color="auto"/>
                                                                                                            <w:left w:val="none" w:sz="0" w:space="0" w:color="auto"/>
                                                                                                            <w:bottom w:val="none" w:sz="0" w:space="0" w:color="auto"/>
                                                                                                            <w:right w:val="none" w:sz="0" w:space="0" w:color="auto"/>
                                                                                                          </w:divBdr>
                                                                                                        </w:div>
                                                                                                        <w:div w:id="307714172">
                                                                                                          <w:marLeft w:val="0"/>
                                                                                                          <w:marRight w:val="0"/>
                                                                                                          <w:marTop w:val="0"/>
                                                                                                          <w:marBottom w:val="0"/>
                                                                                                          <w:divBdr>
                                                                                                            <w:top w:val="none" w:sz="0" w:space="0" w:color="auto"/>
                                                                                                            <w:left w:val="none" w:sz="0" w:space="0" w:color="auto"/>
                                                                                                            <w:bottom w:val="none" w:sz="0" w:space="0" w:color="auto"/>
                                                                                                            <w:right w:val="none" w:sz="0" w:space="0" w:color="auto"/>
                                                                                                          </w:divBdr>
                                                                                                        </w:div>
                                                                                                        <w:div w:id="933629087">
                                                                                                          <w:marLeft w:val="0"/>
                                                                                                          <w:marRight w:val="0"/>
                                                                                                          <w:marTop w:val="0"/>
                                                                                                          <w:marBottom w:val="0"/>
                                                                                                          <w:divBdr>
                                                                                                            <w:top w:val="none" w:sz="0" w:space="0" w:color="auto"/>
                                                                                                            <w:left w:val="none" w:sz="0" w:space="0" w:color="auto"/>
                                                                                                            <w:bottom w:val="none" w:sz="0" w:space="0" w:color="auto"/>
                                                                                                            <w:right w:val="none" w:sz="0" w:space="0" w:color="auto"/>
                                                                                                          </w:divBdr>
                                                                                                        </w:div>
                                                                                                        <w:div w:id="723413128">
                                                                                                          <w:marLeft w:val="0"/>
                                                                                                          <w:marRight w:val="0"/>
                                                                                                          <w:marTop w:val="0"/>
                                                                                                          <w:marBottom w:val="0"/>
                                                                                                          <w:divBdr>
                                                                                                            <w:top w:val="none" w:sz="0" w:space="0" w:color="auto"/>
                                                                                                            <w:left w:val="none" w:sz="0" w:space="0" w:color="auto"/>
                                                                                                            <w:bottom w:val="none" w:sz="0" w:space="0" w:color="auto"/>
                                                                                                            <w:right w:val="none" w:sz="0" w:space="0" w:color="auto"/>
                                                                                                          </w:divBdr>
                                                                                                        </w:div>
                                                                                                        <w:div w:id="1597711082">
                                                                                                          <w:marLeft w:val="0"/>
                                                                                                          <w:marRight w:val="0"/>
                                                                                                          <w:marTop w:val="0"/>
                                                                                                          <w:marBottom w:val="0"/>
                                                                                                          <w:divBdr>
                                                                                                            <w:top w:val="none" w:sz="0" w:space="0" w:color="auto"/>
                                                                                                            <w:left w:val="none" w:sz="0" w:space="0" w:color="auto"/>
                                                                                                            <w:bottom w:val="none" w:sz="0" w:space="0" w:color="auto"/>
                                                                                                            <w:right w:val="none" w:sz="0" w:space="0" w:color="auto"/>
                                                                                                          </w:divBdr>
                                                                                                        </w:div>
                                                                                                        <w:div w:id="3212085">
                                                                                                          <w:marLeft w:val="0"/>
                                                                                                          <w:marRight w:val="0"/>
                                                                                                          <w:marTop w:val="0"/>
                                                                                                          <w:marBottom w:val="0"/>
                                                                                                          <w:divBdr>
                                                                                                            <w:top w:val="none" w:sz="0" w:space="0" w:color="auto"/>
                                                                                                            <w:left w:val="none" w:sz="0" w:space="0" w:color="auto"/>
                                                                                                            <w:bottom w:val="none" w:sz="0" w:space="0" w:color="auto"/>
                                                                                                            <w:right w:val="none" w:sz="0" w:space="0" w:color="auto"/>
                                                                                                          </w:divBdr>
                                                                                                        </w:div>
                                                                                                      </w:divsChild>
                                                                                                    </w:div>
                                                                                                    <w:div w:id="1669357358">
                                                                                                      <w:marLeft w:val="0"/>
                                                                                                      <w:marRight w:val="0"/>
                                                                                                      <w:marTop w:val="0"/>
                                                                                                      <w:marBottom w:val="0"/>
                                                                                                      <w:divBdr>
                                                                                                        <w:top w:val="none" w:sz="0" w:space="0" w:color="auto"/>
                                                                                                        <w:left w:val="none" w:sz="0" w:space="0" w:color="auto"/>
                                                                                                        <w:bottom w:val="none" w:sz="0" w:space="0" w:color="auto"/>
                                                                                                        <w:right w:val="none" w:sz="0" w:space="0" w:color="auto"/>
                                                                                                      </w:divBdr>
                                                                                                      <w:divsChild>
                                                                                                        <w:div w:id="970130131">
                                                                                                          <w:marLeft w:val="0"/>
                                                                                                          <w:marRight w:val="0"/>
                                                                                                          <w:marTop w:val="0"/>
                                                                                                          <w:marBottom w:val="0"/>
                                                                                                          <w:divBdr>
                                                                                                            <w:top w:val="none" w:sz="0" w:space="0" w:color="auto"/>
                                                                                                            <w:left w:val="none" w:sz="0" w:space="0" w:color="auto"/>
                                                                                                            <w:bottom w:val="none" w:sz="0" w:space="0" w:color="auto"/>
                                                                                                            <w:right w:val="none" w:sz="0" w:space="0" w:color="auto"/>
                                                                                                          </w:divBdr>
                                                                                                        </w:div>
                                                                                                        <w:div w:id="467015895">
                                                                                                          <w:marLeft w:val="0"/>
                                                                                                          <w:marRight w:val="0"/>
                                                                                                          <w:marTop w:val="0"/>
                                                                                                          <w:marBottom w:val="0"/>
                                                                                                          <w:divBdr>
                                                                                                            <w:top w:val="none" w:sz="0" w:space="0" w:color="auto"/>
                                                                                                            <w:left w:val="none" w:sz="0" w:space="0" w:color="auto"/>
                                                                                                            <w:bottom w:val="none" w:sz="0" w:space="0" w:color="auto"/>
                                                                                                            <w:right w:val="none" w:sz="0" w:space="0" w:color="auto"/>
                                                                                                          </w:divBdr>
                                                                                                        </w:div>
                                                                                                        <w:div w:id="2063752521">
                                                                                                          <w:marLeft w:val="0"/>
                                                                                                          <w:marRight w:val="0"/>
                                                                                                          <w:marTop w:val="0"/>
                                                                                                          <w:marBottom w:val="0"/>
                                                                                                          <w:divBdr>
                                                                                                            <w:top w:val="none" w:sz="0" w:space="0" w:color="auto"/>
                                                                                                            <w:left w:val="none" w:sz="0" w:space="0" w:color="auto"/>
                                                                                                            <w:bottom w:val="none" w:sz="0" w:space="0" w:color="auto"/>
                                                                                                            <w:right w:val="none" w:sz="0" w:space="0" w:color="auto"/>
                                                                                                          </w:divBdr>
                                                                                                        </w:div>
                                                                                                        <w:div w:id="1582373005">
                                                                                                          <w:marLeft w:val="0"/>
                                                                                                          <w:marRight w:val="0"/>
                                                                                                          <w:marTop w:val="0"/>
                                                                                                          <w:marBottom w:val="0"/>
                                                                                                          <w:divBdr>
                                                                                                            <w:top w:val="none" w:sz="0" w:space="0" w:color="auto"/>
                                                                                                            <w:left w:val="none" w:sz="0" w:space="0" w:color="auto"/>
                                                                                                            <w:bottom w:val="none" w:sz="0" w:space="0" w:color="auto"/>
                                                                                                            <w:right w:val="none" w:sz="0" w:space="0" w:color="auto"/>
                                                                                                          </w:divBdr>
                                                                                                        </w:div>
                                                                                                        <w:div w:id="1786146768">
                                                                                                          <w:marLeft w:val="0"/>
                                                                                                          <w:marRight w:val="0"/>
                                                                                                          <w:marTop w:val="0"/>
                                                                                                          <w:marBottom w:val="0"/>
                                                                                                          <w:divBdr>
                                                                                                            <w:top w:val="none" w:sz="0" w:space="0" w:color="auto"/>
                                                                                                            <w:left w:val="none" w:sz="0" w:space="0" w:color="auto"/>
                                                                                                            <w:bottom w:val="none" w:sz="0" w:space="0" w:color="auto"/>
                                                                                                            <w:right w:val="none" w:sz="0" w:space="0" w:color="auto"/>
                                                                                                          </w:divBdr>
                                                                                                        </w:div>
                                                                                                        <w:div w:id="396394435">
                                                                                                          <w:marLeft w:val="0"/>
                                                                                                          <w:marRight w:val="0"/>
                                                                                                          <w:marTop w:val="0"/>
                                                                                                          <w:marBottom w:val="0"/>
                                                                                                          <w:divBdr>
                                                                                                            <w:top w:val="none" w:sz="0" w:space="0" w:color="auto"/>
                                                                                                            <w:left w:val="none" w:sz="0" w:space="0" w:color="auto"/>
                                                                                                            <w:bottom w:val="none" w:sz="0" w:space="0" w:color="auto"/>
                                                                                                            <w:right w:val="none" w:sz="0" w:space="0" w:color="auto"/>
                                                                                                          </w:divBdr>
                                                                                                        </w:div>
                                                                                                        <w:div w:id="132602877">
                                                                                                          <w:marLeft w:val="0"/>
                                                                                                          <w:marRight w:val="0"/>
                                                                                                          <w:marTop w:val="0"/>
                                                                                                          <w:marBottom w:val="0"/>
                                                                                                          <w:divBdr>
                                                                                                            <w:top w:val="none" w:sz="0" w:space="0" w:color="auto"/>
                                                                                                            <w:left w:val="none" w:sz="0" w:space="0" w:color="auto"/>
                                                                                                            <w:bottom w:val="none" w:sz="0" w:space="0" w:color="auto"/>
                                                                                                            <w:right w:val="none" w:sz="0" w:space="0" w:color="auto"/>
                                                                                                          </w:divBdr>
                                                                                                        </w:div>
                                                                                                        <w:div w:id="367071441">
                                                                                                          <w:marLeft w:val="0"/>
                                                                                                          <w:marRight w:val="0"/>
                                                                                                          <w:marTop w:val="0"/>
                                                                                                          <w:marBottom w:val="0"/>
                                                                                                          <w:divBdr>
                                                                                                            <w:top w:val="none" w:sz="0" w:space="0" w:color="auto"/>
                                                                                                            <w:left w:val="none" w:sz="0" w:space="0" w:color="auto"/>
                                                                                                            <w:bottom w:val="none" w:sz="0" w:space="0" w:color="auto"/>
                                                                                                            <w:right w:val="none" w:sz="0" w:space="0" w:color="auto"/>
                                                                                                          </w:divBdr>
                                                                                                        </w:div>
                                                                                                        <w:div w:id="853692677">
                                                                                                          <w:marLeft w:val="0"/>
                                                                                                          <w:marRight w:val="0"/>
                                                                                                          <w:marTop w:val="0"/>
                                                                                                          <w:marBottom w:val="0"/>
                                                                                                          <w:divBdr>
                                                                                                            <w:top w:val="none" w:sz="0" w:space="0" w:color="auto"/>
                                                                                                            <w:left w:val="none" w:sz="0" w:space="0" w:color="auto"/>
                                                                                                            <w:bottom w:val="none" w:sz="0" w:space="0" w:color="auto"/>
                                                                                                            <w:right w:val="none" w:sz="0" w:space="0" w:color="auto"/>
                                                                                                          </w:divBdr>
                                                                                                        </w:div>
                                                                                                        <w:div w:id="1299728429">
                                                                                                          <w:marLeft w:val="0"/>
                                                                                                          <w:marRight w:val="0"/>
                                                                                                          <w:marTop w:val="0"/>
                                                                                                          <w:marBottom w:val="0"/>
                                                                                                          <w:divBdr>
                                                                                                            <w:top w:val="none" w:sz="0" w:space="0" w:color="auto"/>
                                                                                                            <w:left w:val="none" w:sz="0" w:space="0" w:color="auto"/>
                                                                                                            <w:bottom w:val="none" w:sz="0" w:space="0" w:color="auto"/>
                                                                                                            <w:right w:val="none" w:sz="0" w:space="0" w:color="auto"/>
                                                                                                          </w:divBdr>
                                                                                                        </w:div>
                                                                                                        <w:div w:id="259726925">
                                                                                                          <w:marLeft w:val="0"/>
                                                                                                          <w:marRight w:val="0"/>
                                                                                                          <w:marTop w:val="0"/>
                                                                                                          <w:marBottom w:val="0"/>
                                                                                                          <w:divBdr>
                                                                                                            <w:top w:val="none" w:sz="0" w:space="0" w:color="auto"/>
                                                                                                            <w:left w:val="none" w:sz="0" w:space="0" w:color="auto"/>
                                                                                                            <w:bottom w:val="none" w:sz="0" w:space="0" w:color="auto"/>
                                                                                                            <w:right w:val="none" w:sz="0" w:space="0" w:color="auto"/>
                                                                                                          </w:divBdr>
                                                                                                        </w:div>
                                                                                                        <w:div w:id="194345981">
                                                                                                          <w:marLeft w:val="0"/>
                                                                                                          <w:marRight w:val="0"/>
                                                                                                          <w:marTop w:val="0"/>
                                                                                                          <w:marBottom w:val="0"/>
                                                                                                          <w:divBdr>
                                                                                                            <w:top w:val="none" w:sz="0" w:space="0" w:color="auto"/>
                                                                                                            <w:left w:val="none" w:sz="0" w:space="0" w:color="auto"/>
                                                                                                            <w:bottom w:val="none" w:sz="0" w:space="0" w:color="auto"/>
                                                                                                            <w:right w:val="none" w:sz="0" w:space="0" w:color="auto"/>
                                                                                                          </w:divBdr>
                                                                                                        </w:div>
                                                                                                        <w:div w:id="903416935">
                                                                                                          <w:marLeft w:val="0"/>
                                                                                                          <w:marRight w:val="0"/>
                                                                                                          <w:marTop w:val="0"/>
                                                                                                          <w:marBottom w:val="0"/>
                                                                                                          <w:divBdr>
                                                                                                            <w:top w:val="none" w:sz="0" w:space="0" w:color="auto"/>
                                                                                                            <w:left w:val="none" w:sz="0" w:space="0" w:color="auto"/>
                                                                                                            <w:bottom w:val="none" w:sz="0" w:space="0" w:color="auto"/>
                                                                                                            <w:right w:val="none" w:sz="0" w:space="0" w:color="auto"/>
                                                                                                          </w:divBdr>
                                                                                                        </w:div>
                                                                                                        <w:div w:id="1477606678">
                                                                                                          <w:marLeft w:val="0"/>
                                                                                                          <w:marRight w:val="0"/>
                                                                                                          <w:marTop w:val="0"/>
                                                                                                          <w:marBottom w:val="0"/>
                                                                                                          <w:divBdr>
                                                                                                            <w:top w:val="none" w:sz="0" w:space="0" w:color="auto"/>
                                                                                                            <w:left w:val="none" w:sz="0" w:space="0" w:color="auto"/>
                                                                                                            <w:bottom w:val="none" w:sz="0" w:space="0" w:color="auto"/>
                                                                                                            <w:right w:val="none" w:sz="0" w:space="0" w:color="auto"/>
                                                                                                          </w:divBdr>
                                                                                                        </w:div>
                                                                                                        <w:div w:id="1510023530">
                                                                                                          <w:marLeft w:val="0"/>
                                                                                                          <w:marRight w:val="0"/>
                                                                                                          <w:marTop w:val="0"/>
                                                                                                          <w:marBottom w:val="0"/>
                                                                                                          <w:divBdr>
                                                                                                            <w:top w:val="none" w:sz="0" w:space="0" w:color="auto"/>
                                                                                                            <w:left w:val="none" w:sz="0" w:space="0" w:color="auto"/>
                                                                                                            <w:bottom w:val="none" w:sz="0" w:space="0" w:color="auto"/>
                                                                                                            <w:right w:val="none" w:sz="0" w:space="0" w:color="auto"/>
                                                                                                          </w:divBdr>
                                                                                                        </w:div>
                                                                                                        <w:div w:id="2139949112">
                                                                                                          <w:marLeft w:val="0"/>
                                                                                                          <w:marRight w:val="0"/>
                                                                                                          <w:marTop w:val="0"/>
                                                                                                          <w:marBottom w:val="0"/>
                                                                                                          <w:divBdr>
                                                                                                            <w:top w:val="none" w:sz="0" w:space="0" w:color="auto"/>
                                                                                                            <w:left w:val="none" w:sz="0" w:space="0" w:color="auto"/>
                                                                                                            <w:bottom w:val="none" w:sz="0" w:space="0" w:color="auto"/>
                                                                                                            <w:right w:val="none" w:sz="0" w:space="0" w:color="auto"/>
                                                                                                          </w:divBdr>
                                                                                                        </w:div>
                                                                                                        <w:div w:id="1460298836">
                                                                                                          <w:marLeft w:val="0"/>
                                                                                                          <w:marRight w:val="0"/>
                                                                                                          <w:marTop w:val="0"/>
                                                                                                          <w:marBottom w:val="0"/>
                                                                                                          <w:divBdr>
                                                                                                            <w:top w:val="none" w:sz="0" w:space="0" w:color="auto"/>
                                                                                                            <w:left w:val="none" w:sz="0" w:space="0" w:color="auto"/>
                                                                                                            <w:bottom w:val="none" w:sz="0" w:space="0" w:color="auto"/>
                                                                                                            <w:right w:val="none" w:sz="0" w:space="0" w:color="auto"/>
                                                                                                          </w:divBdr>
                                                                                                        </w:div>
                                                                                                        <w:div w:id="419447645">
                                                                                                          <w:marLeft w:val="0"/>
                                                                                                          <w:marRight w:val="0"/>
                                                                                                          <w:marTop w:val="0"/>
                                                                                                          <w:marBottom w:val="0"/>
                                                                                                          <w:divBdr>
                                                                                                            <w:top w:val="none" w:sz="0" w:space="0" w:color="auto"/>
                                                                                                            <w:left w:val="none" w:sz="0" w:space="0" w:color="auto"/>
                                                                                                            <w:bottom w:val="none" w:sz="0" w:space="0" w:color="auto"/>
                                                                                                            <w:right w:val="none" w:sz="0" w:space="0" w:color="auto"/>
                                                                                                          </w:divBdr>
                                                                                                        </w:div>
                                                                                                        <w:div w:id="1588149530">
                                                                                                          <w:marLeft w:val="0"/>
                                                                                                          <w:marRight w:val="0"/>
                                                                                                          <w:marTop w:val="0"/>
                                                                                                          <w:marBottom w:val="0"/>
                                                                                                          <w:divBdr>
                                                                                                            <w:top w:val="none" w:sz="0" w:space="0" w:color="auto"/>
                                                                                                            <w:left w:val="none" w:sz="0" w:space="0" w:color="auto"/>
                                                                                                            <w:bottom w:val="none" w:sz="0" w:space="0" w:color="auto"/>
                                                                                                            <w:right w:val="none" w:sz="0" w:space="0" w:color="auto"/>
                                                                                                          </w:divBdr>
                                                                                                        </w:div>
                                                                                                        <w:div w:id="546769680">
                                                                                                          <w:marLeft w:val="0"/>
                                                                                                          <w:marRight w:val="0"/>
                                                                                                          <w:marTop w:val="0"/>
                                                                                                          <w:marBottom w:val="0"/>
                                                                                                          <w:divBdr>
                                                                                                            <w:top w:val="none" w:sz="0" w:space="0" w:color="auto"/>
                                                                                                            <w:left w:val="none" w:sz="0" w:space="0" w:color="auto"/>
                                                                                                            <w:bottom w:val="none" w:sz="0" w:space="0" w:color="auto"/>
                                                                                                            <w:right w:val="none" w:sz="0" w:space="0" w:color="auto"/>
                                                                                                          </w:divBdr>
                                                                                                        </w:div>
                                                                                                      </w:divsChild>
                                                                                                    </w:div>
                                                                                                    <w:div w:id="1762406940">
                                                                                                      <w:marLeft w:val="0"/>
                                                                                                      <w:marRight w:val="0"/>
                                                                                                      <w:marTop w:val="0"/>
                                                                                                      <w:marBottom w:val="0"/>
                                                                                                      <w:divBdr>
                                                                                                        <w:top w:val="none" w:sz="0" w:space="0" w:color="auto"/>
                                                                                                        <w:left w:val="none" w:sz="0" w:space="0" w:color="auto"/>
                                                                                                        <w:bottom w:val="none" w:sz="0" w:space="0" w:color="auto"/>
                                                                                                        <w:right w:val="none" w:sz="0" w:space="0" w:color="auto"/>
                                                                                                      </w:divBdr>
                                                                                                      <w:divsChild>
                                                                                                        <w:div w:id="5711680">
                                                                                                          <w:marLeft w:val="0"/>
                                                                                                          <w:marRight w:val="0"/>
                                                                                                          <w:marTop w:val="0"/>
                                                                                                          <w:marBottom w:val="0"/>
                                                                                                          <w:divBdr>
                                                                                                            <w:top w:val="none" w:sz="0" w:space="0" w:color="auto"/>
                                                                                                            <w:left w:val="none" w:sz="0" w:space="0" w:color="auto"/>
                                                                                                            <w:bottom w:val="none" w:sz="0" w:space="0" w:color="auto"/>
                                                                                                            <w:right w:val="none" w:sz="0" w:space="0" w:color="auto"/>
                                                                                                          </w:divBdr>
                                                                                                        </w:div>
                                                                                                        <w:div w:id="1316447916">
                                                                                                          <w:marLeft w:val="0"/>
                                                                                                          <w:marRight w:val="0"/>
                                                                                                          <w:marTop w:val="0"/>
                                                                                                          <w:marBottom w:val="0"/>
                                                                                                          <w:divBdr>
                                                                                                            <w:top w:val="none" w:sz="0" w:space="0" w:color="auto"/>
                                                                                                            <w:left w:val="none" w:sz="0" w:space="0" w:color="auto"/>
                                                                                                            <w:bottom w:val="none" w:sz="0" w:space="0" w:color="auto"/>
                                                                                                            <w:right w:val="none" w:sz="0" w:space="0" w:color="auto"/>
                                                                                                          </w:divBdr>
                                                                                                        </w:div>
                                                                                                        <w:div w:id="2059087286">
                                                                                                          <w:marLeft w:val="0"/>
                                                                                                          <w:marRight w:val="0"/>
                                                                                                          <w:marTop w:val="0"/>
                                                                                                          <w:marBottom w:val="0"/>
                                                                                                          <w:divBdr>
                                                                                                            <w:top w:val="none" w:sz="0" w:space="0" w:color="auto"/>
                                                                                                            <w:left w:val="none" w:sz="0" w:space="0" w:color="auto"/>
                                                                                                            <w:bottom w:val="none" w:sz="0" w:space="0" w:color="auto"/>
                                                                                                            <w:right w:val="none" w:sz="0" w:space="0" w:color="auto"/>
                                                                                                          </w:divBdr>
                                                                                                        </w:div>
                                                                                                        <w:div w:id="826702238">
                                                                                                          <w:marLeft w:val="0"/>
                                                                                                          <w:marRight w:val="0"/>
                                                                                                          <w:marTop w:val="0"/>
                                                                                                          <w:marBottom w:val="0"/>
                                                                                                          <w:divBdr>
                                                                                                            <w:top w:val="none" w:sz="0" w:space="0" w:color="auto"/>
                                                                                                            <w:left w:val="none" w:sz="0" w:space="0" w:color="auto"/>
                                                                                                            <w:bottom w:val="none" w:sz="0" w:space="0" w:color="auto"/>
                                                                                                            <w:right w:val="none" w:sz="0" w:space="0" w:color="auto"/>
                                                                                                          </w:divBdr>
                                                                                                        </w:div>
                                                                                                        <w:div w:id="15445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634239">
      <w:bodyDiv w:val="1"/>
      <w:marLeft w:val="0"/>
      <w:marRight w:val="0"/>
      <w:marTop w:val="0"/>
      <w:marBottom w:val="0"/>
      <w:divBdr>
        <w:top w:val="none" w:sz="0" w:space="0" w:color="auto"/>
        <w:left w:val="none" w:sz="0" w:space="0" w:color="auto"/>
        <w:bottom w:val="none" w:sz="0" w:space="0" w:color="auto"/>
        <w:right w:val="none" w:sz="0" w:space="0" w:color="auto"/>
      </w:divBdr>
      <w:divsChild>
        <w:div w:id="1666127372">
          <w:marLeft w:val="0"/>
          <w:marRight w:val="0"/>
          <w:marTop w:val="0"/>
          <w:marBottom w:val="0"/>
          <w:divBdr>
            <w:top w:val="none" w:sz="0" w:space="0" w:color="auto"/>
            <w:left w:val="none" w:sz="0" w:space="0" w:color="auto"/>
            <w:bottom w:val="none" w:sz="0" w:space="0" w:color="auto"/>
            <w:right w:val="none" w:sz="0" w:space="0" w:color="auto"/>
          </w:divBdr>
          <w:divsChild>
            <w:div w:id="1363019982">
              <w:marLeft w:val="0"/>
              <w:marRight w:val="0"/>
              <w:marTop w:val="0"/>
              <w:marBottom w:val="0"/>
              <w:divBdr>
                <w:top w:val="none" w:sz="0" w:space="0" w:color="auto"/>
                <w:left w:val="none" w:sz="0" w:space="0" w:color="auto"/>
                <w:bottom w:val="none" w:sz="0" w:space="0" w:color="auto"/>
                <w:right w:val="none" w:sz="0" w:space="0" w:color="auto"/>
              </w:divBdr>
              <w:divsChild>
                <w:div w:id="1293705919">
                  <w:marLeft w:val="0"/>
                  <w:marRight w:val="0"/>
                  <w:marTop w:val="0"/>
                  <w:marBottom w:val="0"/>
                  <w:divBdr>
                    <w:top w:val="none" w:sz="0" w:space="0" w:color="auto"/>
                    <w:left w:val="none" w:sz="0" w:space="0" w:color="auto"/>
                    <w:bottom w:val="none" w:sz="0" w:space="0" w:color="auto"/>
                    <w:right w:val="none" w:sz="0" w:space="0" w:color="auto"/>
                  </w:divBdr>
                  <w:divsChild>
                    <w:div w:id="1488012445">
                      <w:marLeft w:val="0"/>
                      <w:marRight w:val="0"/>
                      <w:marTop w:val="0"/>
                      <w:marBottom w:val="0"/>
                      <w:divBdr>
                        <w:top w:val="none" w:sz="0" w:space="0" w:color="auto"/>
                        <w:left w:val="none" w:sz="0" w:space="0" w:color="auto"/>
                        <w:bottom w:val="none" w:sz="0" w:space="0" w:color="auto"/>
                        <w:right w:val="none" w:sz="0" w:space="0" w:color="auto"/>
                      </w:divBdr>
                      <w:divsChild>
                        <w:div w:id="1792480146">
                          <w:marLeft w:val="0"/>
                          <w:marRight w:val="0"/>
                          <w:marTop w:val="0"/>
                          <w:marBottom w:val="0"/>
                          <w:divBdr>
                            <w:top w:val="none" w:sz="0" w:space="0" w:color="auto"/>
                            <w:left w:val="none" w:sz="0" w:space="0" w:color="auto"/>
                            <w:bottom w:val="none" w:sz="0" w:space="0" w:color="auto"/>
                            <w:right w:val="none" w:sz="0" w:space="0" w:color="auto"/>
                          </w:divBdr>
                          <w:divsChild>
                            <w:div w:id="1513688848">
                              <w:marLeft w:val="0"/>
                              <w:marRight w:val="0"/>
                              <w:marTop w:val="0"/>
                              <w:marBottom w:val="0"/>
                              <w:divBdr>
                                <w:top w:val="none" w:sz="0" w:space="0" w:color="auto"/>
                                <w:left w:val="none" w:sz="0" w:space="0" w:color="auto"/>
                                <w:bottom w:val="none" w:sz="0" w:space="0" w:color="auto"/>
                                <w:right w:val="none" w:sz="0" w:space="0" w:color="auto"/>
                              </w:divBdr>
                              <w:divsChild>
                                <w:div w:id="1233346042">
                                  <w:marLeft w:val="0"/>
                                  <w:marRight w:val="0"/>
                                  <w:marTop w:val="0"/>
                                  <w:marBottom w:val="0"/>
                                  <w:divBdr>
                                    <w:top w:val="none" w:sz="0" w:space="0" w:color="auto"/>
                                    <w:left w:val="none" w:sz="0" w:space="0" w:color="auto"/>
                                    <w:bottom w:val="none" w:sz="0" w:space="0" w:color="auto"/>
                                    <w:right w:val="none" w:sz="0" w:space="0" w:color="auto"/>
                                  </w:divBdr>
                                  <w:divsChild>
                                    <w:div w:id="1659961683">
                                      <w:marLeft w:val="0"/>
                                      <w:marRight w:val="0"/>
                                      <w:marTop w:val="0"/>
                                      <w:marBottom w:val="0"/>
                                      <w:divBdr>
                                        <w:top w:val="none" w:sz="0" w:space="0" w:color="auto"/>
                                        <w:left w:val="none" w:sz="0" w:space="0" w:color="auto"/>
                                        <w:bottom w:val="none" w:sz="0" w:space="0" w:color="auto"/>
                                        <w:right w:val="none" w:sz="0" w:space="0" w:color="auto"/>
                                      </w:divBdr>
                                      <w:divsChild>
                                        <w:div w:id="1538665204">
                                          <w:marLeft w:val="0"/>
                                          <w:marRight w:val="0"/>
                                          <w:marTop w:val="0"/>
                                          <w:marBottom w:val="0"/>
                                          <w:divBdr>
                                            <w:top w:val="none" w:sz="0" w:space="0" w:color="auto"/>
                                            <w:left w:val="none" w:sz="0" w:space="0" w:color="auto"/>
                                            <w:bottom w:val="none" w:sz="0" w:space="0" w:color="auto"/>
                                            <w:right w:val="none" w:sz="0" w:space="0" w:color="auto"/>
                                          </w:divBdr>
                                          <w:divsChild>
                                            <w:div w:id="2083404573">
                                              <w:marLeft w:val="0"/>
                                              <w:marRight w:val="0"/>
                                              <w:marTop w:val="0"/>
                                              <w:marBottom w:val="0"/>
                                              <w:divBdr>
                                                <w:top w:val="none" w:sz="0" w:space="0" w:color="auto"/>
                                                <w:left w:val="none" w:sz="0" w:space="0" w:color="auto"/>
                                                <w:bottom w:val="none" w:sz="0" w:space="0" w:color="auto"/>
                                                <w:right w:val="none" w:sz="0" w:space="0" w:color="auto"/>
                                              </w:divBdr>
                                              <w:divsChild>
                                                <w:div w:id="88089782">
                                                  <w:marLeft w:val="0"/>
                                                  <w:marRight w:val="0"/>
                                                  <w:marTop w:val="0"/>
                                                  <w:marBottom w:val="0"/>
                                                  <w:divBdr>
                                                    <w:top w:val="none" w:sz="0" w:space="0" w:color="auto"/>
                                                    <w:left w:val="none" w:sz="0" w:space="0" w:color="auto"/>
                                                    <w:bottom w:val="none" w:sz="0" w:space="0" w:color="auto"/>
                                                    <w:right w:val="none" w:sz="0" w:space="0" w:color="auto"/>
                                                  </w:divBdr>
                                                  <w:divsChild>
                                                    <w:div w:id="1449004006">
                                                      <w:marLeft w:val="0"/>
                                                      <w:marRight w:val="0"/>
                                                      <w:marTop w:val="0"/>
                                                      <w:marBottom w:val="0"/>
                                                      <w:divBdr>
                                                        <w:top w:val="single" w:sz="6" w:space="0" w:color="ABABAB"/>
                                                        <w:left w:val="single" w:sz="6" w:space="0" w:color="ABABAB"/>
                                                        <w:bottom w:val="none" w:sz="0" w:space="0" w:color="auto"/>
                                                        <w:right w:val="single" w:sz="6" w:space="0" w:color="ABABAB"/>
                                                      </w:divBdr>
                                                      <w:divsChild>
                                                        <w:div w:id="675807965">
                                                          <w:marLeft w:val="0"/>
                                                          <w:marRight w:val="0"/>
                                                          <w:marTop w:val="0"/>
                                                          <w:marBottom w:val="0"/>
                                                          <w:divBdr>
                                                            <w:top w:val="none" w:sz="0" w:space="0" w:color="auto"/>
                                                            <w:left w:val="none" w:sz="0" w:space="0" w:color="auto"/>
                                                            <w:bottom w:val="none" w:sz="0" w:space="0" w:color="auto"/>
                                                            <w:right w:val="none" w:sz="0" w:space="0" w:color="auto"/>
                                                          </w:divBdr>
                                                          <w:divsChild>
                                                            <w:div w:id="1504971571">
                                                              <w:marLeft w:val="0"/>
                                                              <w:marRight w:val="0"/>
                                                              <w:marTop w:val="0"/>
                                                              <w:marBottom w:val="0"/>
                                                              <w:divBdr>
                                                                <w:top w:val="none" w:sz="0" w:space="0" w:color="auto"/>
                                                                <w:left w:val="none" w:sz="0" w:space="0" w:color="auto"/>
                                                                <w:bottom w:val="none" w:sz="0" w:space="0" w:color="auto"/>
                                                                <w:right w:val="none" w:sz="0" w:space="0" w:color="auto"/>
                                                              </w:divBdr>
                                                              <w:divsChild>
                                                                <w:div w:id="1036353247">
                                                                  <w:marLeft w:val="0"/>
                                                                  <w:marRight w:val="0"/>
                                                                  <w:marTop w:val="0"/>
                                                                  <w:marBottom w:val="0"/>
                                                                  <w:divBdr>
                                                                    <w:top w:val="none" w:sz="0" w:space="0" w:color="auto"/>
                                                                    <w:left w:val="none" w:sz="0" w:space="0" w:color="auto"/>
                                                                    <w:bottom w:val="none" w:sz="0" w:space="0" w:color="auto"/>
                                                                    <w:right w:val="none" w:sz="0" w:space="0" w:color="auto"/>
                                                                  </w:divBdr>
                                                                  <w:divsChild>
                                                                    <w:div w:id="612059540">
                                                                      <w:marLeft w:val="0"/>
                                                                      <w:marRight w:val="0"/>
                                                                      <w:marTop w:val="0"/>
                                                                      <w:marBottom w:val="0"/>
                                                                      <w:divBdr>
                                                                        <w:top w:val="none" w:sz="0" w:space="0" w:color="auto"/>
                                                                        <w:left w:val="none" w:sz="0" w:space="0" w:color="auto"/>
                                                                        <w:bottom w:val="none" w:sz="0" w:space="0" w:color="auto"/>
                                                                        <w:right w:val="none" w:sz="0" w:space="0" w:color="auto"/>
                                                                      </w:divBdr>
                                                                      <w:divsChild>
                                                                        <w:div w:id="315569560">
                                                                          <w:marLeft w:val="-75"/>
                                                                          <w:marRight w:val="0"/>
                                                                          <w:marTop w:val="30"/>
                                                                          <w:marBottom w:val="30"/>
                                                                          <w:divBdr>
                                                                            <w:top w:val="none" w:sz="0" w:space="0" w:color="auto"/>
                                                                            <w:left w:val="none" w:sz="0" w:space="0" w:color="auto"/>
                                                                            <w:bottom w:val="none" w:sz="0" w:space="0" w:color="auto"/>
                                                                            <w:right w:val="none" w:sz="0" w:space="0" w:color="auto"/>
                                                                          </w:divBdr>
                                                                          <w:divsChild>
                                                                            <w:div w:id="587272127">
                                                                              <w:marLeft w:val="0"/>
                                                                              <w:marRight w:val="0"/>
                                                                              <w:marTop w:val="0"/>
                                                                              <w:marBottom w:val="0"/>
                                                                              <w:divBdr>
                                                                                <w:top w:val="none" w:sz="0" w:space="0" w:color="auto"/>
                                                                                <w:left w:val="none" w:sz="0" w:space="0" w:color="auto"/>
                                                                                <w:bottom w:val="none" w:sz="0" w:space="0" w:color="auto"/>
                                                                                <w:right w:val="none" w:sz="0" w:space="0" w:color="auto"/>
                                                                              </w:divBdr>
                                                                              <w:divsChild>
                                                                                <w:div w:id="570653876">
                                                                                  <w:marLeft w:val="0"/>
                                                                                  <w:marRight w:val="0"/>
                                                                                  <w:marTop w:val="0"/>
                                                                                  <w:marBottom w:val="0"/>
                                                                                  <w:divBdr>
                                                                                    <w:top w:val="none" w:sz="0" w:space="0" w:color="auto"/>
                                                                                    <w:left w:val="none" w:sz="0" w:space="0" w:color="auto"/>
                                                                                    <w:bottom w:val="none" w:sz="0" w:space="0" w:color="auto"/>
                                                                                    <w:right w:val="none" w:sz="0" w:space="0" w:color="auto"/>
                                                                                  </w:divBdr>
                                                                                  <w:divsChild>
                                                                                    <w:div w:id="1482767378">
                                                                                      <w:marLeft w:val="0"/>
                                                                                      <w:marRight w:val="0"/>
                                                                                      <w:marTop w:val="0"/>
                                                                                      <w:marBottom w:val="0"/>
                                                                                      <w:divBdr>
                                                                                        <w:top w:val="none" w:sz="0" w:space="0" w:color="auto"/>
                                                                                        <w:left w:val="none" w:sz="0" w:space="0" w:color="auto"/>
                                                                                        <w:bottom w:val="none" w:sz="0" w:space="0" w:color="auto"/>
                                                                                        <w:right w:val="none" w:sz="0" w:space="0" w:color="auto"/>
                                                                                      </w:divBdr>
                                                                                      <w:divsChild>
                                                                                        <w:div w:id="920143115">
                                                                                          <w:marLeft w:val="0"/>
                                                                                          <w:marRight w:val="0"/>
                                                                                          <w:marTop w:val="0"/>
                                                                                          <w:marBottom w:val="0"/>
                                                                                          <w:divBdr>
                                                                                            <w:top w:val="none" w:sz="0" w:space="0" w:color="auto"/>
                                                                                            <w:left w:val="none" w:sz="0" w:space="0" w:color="auto"/>
                                                                                            <w:bottom w:val="none" w:sz="0" w:space="0" w:color="auto"/>
                                                                                            <w:right w:val="none" w:sz="0" w:space="0" w:color="auto"/>
                                                                                          </w:divBdr>
                                                                                          <w:divsChild>
                                                                                            <w:div w:id="528765071">
                                                                                              <w:marLeft w:val="0"/>
                                                                                              <w:marRight w:val="0"/>
                                                                                              <w:marTop w:val="0"/>
                                                                                              <w:marBottom w:val="0"/>
                                                                                              <w:divBdr>
                                                                                                <w:top w:val="none" w:sz="0" w:space="0" w:color="auto"/>
                                                                                                <w:left w:val="none" w:sz="0" w:space="0" w:color="auto"/>
                                                                                                <w:bottom w:val="none" w:sz="0" w:space="0" w:color="auto"/>
                                                                                                <w:right w:val="none" w:sz="0" w:space="0" w:color="auto"/>
                                                                                              </w:divBdr>
                                                                                            </w:div>
                                                                                            <w:div w:id="536822260">
                                                                                              <w:marLeft w:val="0"/>
                                                                                              <w:marRight w:val="0"/>
                                                                                              <w:marTop w:val="0"/>
                                                                                              <w:marBottom w:val="0"/>
                                                                                              <w:divBdr>
                                                                                                <w:top w:val="none" w:sz="0" w:space="0" w:color="auto"/>
                                                                                                <w:left w:val="none" w:sz="0" w:space="0" w:color="auto"/>
                                                                                                <w:bottom w:val="none" w:sz="0" w:space="0" w:color="auto"/>
                                                                                                <w:right w:val="none" w:sz="0" w:space="0" w:color="auto"/>
                                                                                              </w:divBdr>
                                                                                            </w:div>
                                                                                            <w:div w:id="1043480018">
                                                                                              <w:marLeft w:val="0"/>
                                                                                              <w:marRight w:val="0"/>
                                                                                              <w:marTop w:val="0"/>
                                                                                              <w:marBottom w:val="0"/>
                                                                                              <w:divBdr>
                                                                                                <w:top w:val="none" w:sz="0" w:space="0" w:color="auto"/>
                                                                                                <w:left w:val="none" w:sz="0" w:space="0" w:color="auto"/>
                                                                                                <w:bottom w:val="none" w:sz="0" w:space="0" w:color="auto"/>
                                                                                                <w:right w:val="none" w:sz="0" w:space="0" w:color="auto"/>
                                                                                              </w:divBdr>
                                                                                              <w:divsChild>
                                                                                                <w:div w:id="278144798">
                                                                                                  <w:marLeft w:val="0"/>
                                                                                                  <w:marRight w:val="0"/>
                                                                                                  <w:marTop w:val="30"/>
                                                                                                  <w:marBottom w:val="30"/>
                                                                                                  <w:divBdr>
                                                                                                    <w:top w:val="none" w:sz="0" w:space="0" w:color="auto"/>
                                                                                                    <w:left w:val="none" w:sz="0" w:space="0" w:color="auto"/>
                                                                                                    <w:bottom w:val="none" w:sz="0" w:space="0" w:color="auto"/>
                                                                                                    <w:right w:val="none" w:sz="0" w:space="0" w:color="auto"/>
                                                                                                  </w:divBdr>
                                                                                                  <w:divsChild>
                                                                                                    <w:div w:id="1967158389">
                                                                                                      <w:marLeft w:val="0"/>
                                                                                                      <w:marRight w:val="0"/>
                                                                                                      <w:marTop w:val="0"/>
                                                                                                      <w:marBottom w:val="0"/>
                                                                                                      <w:divBdr>
                                                                                                        <w:top w:val="none" w:sz="0" w:space="0" w:color="auto"/>
                                                                                                        <w:left w:val="none" w:sz="0" w:space="0" w:color="auto"/>
                                                                                                        <w:bottom w:val="none" w:sz="0" w:space="0" w:color="auto"/>
                                                                                                        <w:right w:val="none" w:sz="0" w:space="0" w:color="auto"/>
                                                                                                      </w:divBdr>
                                                                                                      <w:divsChild>
                                                                                                        <w:div w:id="1424642259">
                                                                                                          <w:marLeft w:val="0"/>
                                                                                                          <w:marRight w:val="0"/>
                                                                                                          <w:marTop w:val="0"/>
                                                                                                          <w:marBottom w:val="0"/>
                                                                                                          <w:divBdr>
                                                                                                            <w:top w:val="none" w:sz="0" w:space="0" w:color="auto"/>
                                                                                                            <w:left w:val="none" w:sz="0" w:space="0" w:color="auto"/>
                                                                                                            <w:bottom w:val="none" w:sz="0" w:space="0" w:color="auto"/>
                                                                                                            <w:right w:val="none" w:sz="0" w:space="0" w:color="auto"/>
                                                                                                          </w:divBdr>
                                                                                                        </w:div>
                                                                                                        <w:div w:id="1396970911">
                                                                                                          <w:marLeft w:val="0"/>
                                                                                                          <w:marRight w:val="0"/>
                                                                                                          <w:marTop w:val="0"/>
                                                                                                          <w:marBottom w:val="0"/>
                                                                                                          <w:divBdr>
                                                                                                            <w:top w:val="none" w:sz="0" w:space="0" w:color="auto"/>
                                                                                                            <w:left w:val="none" w:sz="0" w:space="0" w:color="auto"/>
                                                                                                            <w:bottom w:val="none" w:sz="0" w:space="0" w:color="auto"/>
                                                                                                            <w:right w:val="none" w:sz="0" w:space="0" w:color="auto"/>
                                                                                                          </w:divBdr>
                                                                                                        </w:div>
                                                                                                      </w:divsChild>
                                                                                                    </w:div>
                                                                                                    <w:div w:id="352651627">
                                                                                                      <w:marLeft w:val="0"/>
                                                                                                      <w:marRight w:val="0"/>
                                                                                                      <w:marTop w:val="0"/>
                                                                                                      <w:marBottom w:val="0"/>
                                                                                                      <w:divBdr>
                                                                                                        <w:top w:val="none" w:sz="0" w:space="0" w:color="auto"/>
                                                                                                        <w:left w:val="none" w:sz="0" w:space="0" w:color="auto"/>
                                                                                                        <w:bottom w:val="none" w:sz="0" w:space="0" w:color="auto"/>
                                                                                                        <w:right w:val="none" w:sz="0" w:space="0" w:color="auto"/>
                                                                                                      </w:divBdr>
                                                                                                      <w:divsChild>
                                                                                                        <w:div w:id="1650599182">
                                                                                                          <w:marLeft w:val="0"/>
                                                                                                          <w:marRight w:val="0"/>
                                                                                                          <w:marTop w:val="0"/>
                                                                                                          <w:marBottom w:val="0"/>
                                                                                                          <w:divBdr>
                                                                                                            <w:top w:val="none" w:sz="0" w:space="0" w:color="auto"/>
                                                                                                            <w:left w:val="none" w:sz="0" w:space="0" w:color="auto"/>
                                                                                                            <w:bottom w:val="none" w:sz="0" w:space="0" w:color="auto"/>
                                                                                                            <w:right w:val="none" w:sz="0" w:space="0" w:color="auto"/>
                                                                                                          </w:divBdr>
                                                                                                        </w:div>
                                                                                                      </w:divsChild>
                                                                                                    </w:div>
                                                                                                    <w:div w:id="295571641">
                                                                                                      <w:marLeft w:val="0"/>
                                                                                                      <w:marRight w:val="0"/>
                                                                                                      <w:marTop w:val="0"/>
                                                                                                      <w:marBottom w:val="0"/>
                                                                                                      <w:divBdr>
                                                                                                        <w:top w:val="none" w:sz="0" w:space="0" w:color="auto"/>
                                                                                                        <w:left w:val="none" w:sz="0" w:space="0" w:color="auto"/>
                                                                                                        <w:bottom w:val="none" w:sz="0" w:space="0" w:color="auto"/>
                                                                                                        <w:right w:val="none" w:sz="0" w:space="0" w:color="auto"/>
                                                                                                      </w:divBdr>
                                                                                                      <w:divsChild>
                                                                                                        <w:div w:id="1493136369">
                                                                                                          <w:marLeft w:val="0"/>
                                                                                                          <w:marRight w:val="0"/>
                                                                                                          <w:marTop w:val="0"/>
                                                                                                          <w:marBottom w:val="0"/>
                                                                                                          <w:divBdr>
                                                                                                            <w:top w:val="none" w:sz="0" w:space="0" w:color="auto"/>
                                                                                                            <w:left w:val="none" w:sz="0" w:space="0" w:color="auto"/>
                                                                                                            <w:bottom w:val="none" w:sz="0" w:space="0" w:color="auto"/>
                                                                                                            <w:right w:val="none" w:sz="0" w:space="0" w:color="auto"/>
                                                                                                          </w:divBdr>
                                                                                                        </w:div>
                                                                                                      </w:divsChild>
                                                                                                    </w:div>
                                                                                                    <w:div w:id="1566725075">
                                                                                                      <w:marLeft w:val="0"/>
                                                                                                      <w:marRight w:val="0"/>
                                                                                                      <w:marTop w:val="0"/>
                                                                                                      <w:marBottom w:val="0"/>
                                                                                                      <w:divBdr>
                                                                                                        <w:top w:val="none" w:sz="0" w:space="0" w:color="auto"/>
                                                                                                        <w:left w:val="none" w:sz="0" w:space="0" w:color="auto"/>
                                                                                                        <w:bottom w:val="none" w:sz="0" w:space="0" w:color="auto"/>
                                                                                                        <w:right w:val="none" w:sz="0" w:space="0" w:color="auto"/>
                                                                                                      </w:divBdr>
                                                                                                      <w:divsChild>
                                                                                                        <w:div w:id="428741197">
                                                                                                          <w:marLeft w:val="0"/>
                                                                                                          <w:marRight w:val="0"/>
                                                                                                          <w:marTop w:val="0"/>
                                                                                                          <w:marBottom w:val="0"/>
                                                                                                          <w:divBdr>
                                                                                                            <w:top w:val="none" w:sz="0" w:space="0" w:color="auto"/>
                                                                                                            <w:left w:val="none" w:sz="0" w:space="0" w:color="auto"/>
                                                                                                            <w:bottom w:val="none" w:sz="0" w:space="0" w:color="auto"/>
                                                                                                            <w:right w:val="none" w:sz="0" w:space="0" w:color="auto"/>
                                                                                                          </w:divBdr>
                                                                                                        </w:div>
                                                                                                        <w:div w:id="637953832">
                                                                                                          <w:marLeft w:val="0"/>
                                                                                                          <w:marRight w:val="0"/>
                                                                                                          <w:marTop w:val="0"/>
                                                                                                          <w:marBottom w:val="0"/>
                                                                                                          <w:divBdr>
                                                                                                            <w:top w:val="none" w:sz="0" w:space="0" w:color="auto"/>
                                                                                                            <w:left w:val="none" w:sz="0" w:space="0" w:color="auto"/>
                                                                                                            <w:bottom w:val="none" w:sz="0" w:space="0" w:color="auto"/>
                                                                                                            <w:right w:val="none" w:sz="0" w:space="0" w:color="auto"/>
                                                                                                          </w:divBdr>
                                                                                                        </w:div>
                                                                                                        <w:div w:id="144205195">
                                                                                                          <w:marLeft w:val="0"/>
                                                                                                          <w:marRight w:val="0"/>
                                                                                                          <w:marTop w:val="0"/>
                                                                                                          <w:marBottom w:val="0"/>
                                                                                                          <w:divBdr>
                                                                                                            <w:top w:val="none" w:sz="0" w:space="0" w:color="auto"/>
                                                                                                            <w:left w:val="none" w:sz="0" w:space="0" w:color="auto"/>
                                                                                                            <w:bottom w:val="none" w:sz="0" w:space="0" w:color="auto"/>
                                                                                                            <w:right w:val="none" w:sz="0" w:space="0" w:color="auto"/>
                                                                                                          </w:divBdr>
                                                                                                        </w:div>
                                                                                                        <w:div w:id="812213237">
                                                                                                          <w:marLeft w:val="0"/>
                                                                                                          <w:marRight w:val="0"/>
                                                                                                          <w:marTop w:val="0"/>
                                                                                                          <w:marBottom w:val="0"/>
                                                                                                          <w:divBdr>
                                                                                                            <w:top w:val="none" w:sz="0" w:space="0" w:color="auto"/>
                                                                                                            <w:left w:val="none" w:sz="0" w:space="0" w:color="auto"/>
                                                                                                            <w:bottom w:val="none" w:sz="0" w:space="0" w:color="auto"/>
                                                                                                            <w:right w:val="none" w:sz="0" w:space="0" w:color="auto"/>
                                                                                                          </w:divBdr>
                                                                                                        </w:div>
                                                                                                        <w:div w:id="1500342048">
                                                                                                          <w:marLeft w:val="0"/>
                                                                                                          <w:marRight w:val="0"/>
                                                                                                          <w:marTop w:val="0"/>
                                                                                                          <w:marBottom w:val="0"/>
                                                                                                          <w:divBdr>
                                                                                                            <w:top w:val="none" w:sz="0" w:space="0" w:color="auto"/>
                                                                                                            <w:left w:val="none" w:sz="0" w:space="0" w:color="auto"/>
                                                                                                            <w:bottom w:val="none" w:sz="0" w:space="0" w:color="auto"/>
                                                                                                            <w:right w:val="none" w:sz="0" w:space="0" w:color="auto"/>
                                                                                                          </w:divBdr>
                                                                                                        </w:div>
                                                                                                        <w:div w:id="1746950101">
                                                                                                          <w:marLeft w:val="0"/>
                                                                                                          <w:marRight w:val="0"/>
                                                                                                          <w:marTop w:val="0"/>
                                                                                                          <w:marBottom w:val="0"/>
                                                                                                          <w:divBdr>
                                                                                                            <w:top w:val="none" w:sz="0" w:space="0" w:color="auto"/>
                                                                                                            <w:left w:val="none" w:sz="0" w:space="0" w:color="auto"/>
                                                                                                            <w:bottom w:val="none" w:sz="0" w:space="0" w:color="auto"/>
                                                                                                            <w:right w:val="none" w:sz="0" w:space="0" w:color="auto"/>
                                                                                                          </w:divBdr>
                                                                                                        </w:div>
                                                                                                        <w:div w:id="780342940">
                                                                                                          <w:marLeft w:val="0"/>
                                                                                                          <w:marRight w:val="0"/>
                                                                                                          <w:marTop w:val="0"/>
                                                                                                          <w:marBottom w:val="0"/>
                                                                                                          <w:divBdr>
                                                                                                            <w:top w:val="none" w:sz="0" w:space="0" w:color="auto"/>
                                                                                                            <w:left w:val="none" w:sz="0" w:space="0" w:color="auto"/>
                                                                                                            <w:bottom w:val="none" w:sz="0" w:space="0" w:color="auto"/>
                                                                                                            <w:right w:val="none" w:sz="0" w:space="0" w:color="auto"/>
                                                                                                          </w:divBdr>
                                                                                                        </w:div>
                                                                                                      </w:divsChild>
                                                                                                    </w:div>
                                                                                                    <w:div w:id="1406758687">
                                                                                                      <w:marLeft w:val="0"/>
                                                                                                      <w:marRight w:val="0"/>
                                                                                                      <w:marTop w:val="0"/>
                                                                                                      <w:marBottom w:val="0"/>
                                                                                                      <w:divBdr>
                                                                                                        <w:top w:val="none" w:sz="0" w:space="0" w:color="auto"/>
                                                                                                        <w:left w:val="none" w:sz="0" w:space="0" w:color="auto"/>
                                                                                                        <w:bottom w:val="none" w:sz="0" w:space="0" w:color="auto"/>
                                                                                                        <w:right w:val="none" w:sz="0" w:space="0" w:color="auto"/>
                                                                                                      </w:divBdr>
                                                                                                      <w:divsChild>
                                                                                                        <w:div w:id="1748991741">
                                                                                                          <w:marLeft w:val="0"/>
                                                                                                          <w:marRight w:val="0"/>
                                                                                                          <w:marTop w:val="0"/>
                                                                                                          <w:marBottom w:val="0"/>
                                                                                                          <w:divBdr>
                                                                                                            <w:top w:val="none" w:sz="0" w:space="0" w:color="auto"/>
                                                                                                            <w:left w:val="none" w:sz="0" w:space="0" w:color="auto"/>
                                                                                                            <w:bottom w:val="none" w:sz="0" w:space="0" w:color="auto"/>
                                                                                                            <w:right w:val="none" w:sz="0" w:space="0" w:color="auto"/>
                                                                                                          </w:divBdr>
                                                                                                        </w:div>
                                                                                                        <w:div w:id="1839342957">
                                                                                                          <w:marLeft w:val="0"/>
                                                                                                          <w:marRight w:val="0"/>
                                                                                                          <w:marTop w:val="0"/>
                                                                                                          <w:marBottom w:val="0"/>
                                                                                                          <w:divBdr>
                                                                                                            <w:top w:val="none" w:sz="0" w:space="0" w:color="auto"/>
                                                                                                            <w:left w:val="none" w:sz="0" w:space="0" w:color="auto"/>
                                                                                                            <w:bottom w:val="none" w:sz="0" w:space="0" w:color="auto"/>
                                                                                                            <w:right w:val="none" w:sz="0" w:space="0" w:color="auto"/>
                                                                                                          </w:divBdr>
                                                                                                        </w:div>
                                                                                                      </w:divsChild>
                                                                                                    </w:div>
                                                                                                    <w:div w:id="503712475">
                                                                                                      <w:marLeft w:val="0"/>
                                                                                                      <w:marRight w:val="0"/>
                                                                                                      <w:marTop w:val="0"/>
                                                                                                      <w:marBottom w:val="0"/>
                                                                                                      <w:divBdr>
                                                                                                        <w:top w:val="none" w:sz="0" w:space="0" w:color="auto"/>
                                                                                                        <w:left w:val="none" w:sz="0" w:space="0" w:color="auto"/>
                                                                                                        <w:bottom w:val="none" w:sz="0" w:space="0" w:color="auto"/>
                                                                                                        <w:right w:val="none" w:sz="0" w:space="0" w:color="auto"/>
                                                                                                      </w:divBdr>
                                                                                                      <w:divsChild>
                                                                                                        <w:div w:id="480970589">
                                                                                                          <w:marLeft w:val="0"/>
                                                                                                          <w:marRight w:val="0"/>
                                                                                                          <w:marTop w:val="0"/>
                                                                                                          <w:marBottom w:val="0"/>
                                                                                                          <w:divBdr>
                                                                                                            <w:top w:val="none" w:sz="0" w:space="0" w:color="auto"/>
                                                                                                            <w:left w:val="none" w:sz="0" w:space="0" w:color="auto"/>
                                                                                                            <w:bottom w:val="none" w:sz="0" w:space="0" w:color="auto"/>
                                                                                                            <w:right w:val="none" w:sz="0" w:space="0" w:color="auto"/>
                                                                                                          </w:divBdr>
                                                                                                        </w:div>
                                                                                                        <w:div w:id="144981531">
                                                                                                          <w:marLeft w:val="0"/>
                                                                                                          <w:marRight w:val="0"/>
                                                                                                          <w:marTop w:val="0"/>
                                                                                                          <w:marBottom w:val="0"/>
                                                                                                          <w:divBdr>
                                                                                                            <w:top w:val="none" w:sz="0" w:space="0" w:color="auto"/>
                                                                                                            <w:left w:val="none" w:sz="0" w:space="0" w:color="auto"/>
                                                                                                            <w:bottom w:val="none" w:sz="0" w:space="0" w:color="auto"/>
                                                                                                            <w:right w:val="none" w:sz="0" w:space="0" w:color="auto"/>
                                                                                                          </w:divBdr>
                                                                                                        </w:div>
                                                                                                        <w:div w:id="1995335487">
                                                                                                          <w:marLeft w:val="0"/>
                                                                                                          <w:marRight w:val="0"/>
                                                                                                          <w:marTop w:val="0"/>
                                                                                                          <w:marBottom w:val="0"/>
                                                                                                          <w:divBdr>
                                                                                                            <w:top w:val="none" w:sz="0" w:space="0" w:color="auto"/>
                                                                                                            <w:left w:val="none" w:sz="0" w:space="0" w:color="auto"/>
                                                                                                            <w:bottom w:val="none" w:sz="0" w:space="0" w:color="auto"/>
                                                                                                            <w:right w:val="none" w:sz="0" w:space="0" w:color="auto"/>
                                                                                                          </w:divBdr>
                                                                                                        </w:div>
                                                                                                        <w:div w:id="2010909164">
                                                                                                          <w:marLeft w:val="0"/>
                                                                                                          <w:marRight w:val="0"/>
                                                                                                          <w:marTop w:val="0"/>
                                                                                                          <w:marBottom w:val="0"/>
                                                                                                          <w:divBdr>
                                                                                                            <w:top w:val="none" w:sz="0" w:space="0" w:color="auto"/>
                                                                                                            <w:left w:val="none" w:sz="0" w:space="0" w:color="auto"/>
                                                                                                            <w:bottom w:val="none" w:sz="0" w:space="0" w:color="auto"/>
                                                                                                            <w:right w:val="none" w:sz="0" w:space="0" w:color="auto"/>
                                                                                                          </w:divBdr>
                                                                                                        </w:div>
                                                                                                        <w:div w:id="927692534">
                                                                                                          <w:marLeft w:val="0"/>
                                                                                                          <w:marRight w:val="0"/>
                                                                                                          <w:marTop w:val="0"/>
                                                                                                          <w:marBottom w:val="0"/>
                                                                                                          <w:divBdr>
                                                                                                            <w:top w:val="none" w:sz="0" w:space="0" w:color="auto"/>
                                                                                                            <w:left w:val="none" w:sz="0" w:space="0" w:color="auto"/>
                                                                                                            <w:bottom w:val="none" w:sz="0" w:space="0" w:color="auto"/>
                                                                                                            <w:right w:val="none" w:sz="0" w:space="0" w:color="auto"/>
                                                                                                          </w:divBdr>
                                                                                                        </w:div>
                                                                                                        <w:div w:id="553125791">
                                                                                                          <w:marLeft w:val="0"/>
                                                                                                          <w:marRight w:val="0"/>
                                                                                                          <w:marTop w:val="0"/>
                                                                                                          <w:marBottom w:val="0"/>
                                                                                                          <w:divBdr>
                                                                                                            <w:top w:val="none" w:sz="0" w:space="0" w:color="auto"/>
                                                                                                            <w:left w:val="none" w:sz="0" w:space="0" w:color="auto"/>
                                                                                                            <w:bottom w:val="none" w:sz="0" w:space="0" w:color="auto"/>
                                                                                                            <w:right w:val="none" w:sz="0" w:space="0" w:color="auto"/>
                                                                                                          </w:divBdr>
                                                                                                        </w:div>
                                                                                                        <w:div w:id="1748192127">
                                                                                                          <w:marLeft w:val="0"/>
                                                                                                          <w:marRight w:val="0"/>
                                                                                                          <w:marTop w:val="0"/>
                                                                                                          <w:marBottom w:val="0"/>
                                                                                                          <w:divBdr>
                                                                                                            <w:top w:val="none" w:sz="0" w:space="0" w:color="auto"/>
                                                                                                            <w:left w:val="none" w:sz="0" w:space="0" w:color="auto"/>
                                                                                                            <w:bottom w:val="none" w:sz="0" w:space="0" w:color="auto"/>
                                                                                                            <w:right w:val="none" w:sz="0" w:space="0" w:color="auto"/>
                                                                                                          </w:divBdr>
                                                                                                        </w:div>
                                                                                                        <w:div w:id="1451047719">
                                                                                                          <w:marLeft w:val="0"/>
                                                                                                          <w:marRight w:val="0"/>
                                                                                                          <w:marTop w:val="0"/>
                                                                                                          <w:marBottom w:val="0"/>
                                                                                                          <w:divBdr>
                                                                                                            <w:top w:val="none" w:sz="0" w:space="0" w:color="auto"/>
                                                                                                            <w:left w:val="none" w:sz="0" w:space="0" w:color="auto"/>
                                                                                                            <w:bottom w:val="none" w:sz="0" w:space="0" w:color="auto"/>
                                                                                                            <w:right w:val="none" w:sz="0" w:space="0" w:color="auto"/>
                                                                                                          </w:divBdr>
                                                                                                        </w:div>
                                                                                                        <w:div w:id="1910768236">
                                                                                                          <w:marLeft w:val="0"/>
                                                                                                          <w:marRight w:val="0"/>
                                                                                                          <w:marTop w:val="0"/>
                                                                                                          <w:marBottom w:val="0"/>
                                                                                                          <w:divBdr>
                                                                                                            <w:top w:val="none" w:sz="0" w:space="0" w:color="auto"/>
                                                                                                            <w:left w:val="none" w:sz="0" w:space="0" w:color="auto"/>
                                                                                                            <w:bottom w:val="none" w:sz="0" w:space="0" w:color="auto"/>
                                                                                                            <w:right w:val="none" w:sz="0" w:space="0" w:color="auto"/>
                                                                                                          </w:divBdr>
                                                                                                        </w:div>
                                                                                                        <w:div w:id="1987516161">
                                                                                                          <w:marLeft w:val="0"/>
                                                                                                          <w:marRight w:val="0"/>
                                                                                                          <w:marTop w:val="0"/>
                                                                                                          <w:marBottom w:val="0"/>
                                                                                                          <w:divBdr>
                                                                                                            <w:top w:val="none" w:sz="0" w:space="0" w:color="auto"/>
                                                                                                            <w:left w:val="none" w:sz="0" w:space="0" w:color="auto"/>
                                                                                                            <w:bottom w:val="none" w:sz="0" w:space="0" w:color="auto"/>
                                                                                                            <w:right w:val="none" w:sz="0" w:space="0" w:color="auto"/>
                                                                                                          </w:divBdr>
                                                                                                        </w:div>
                                                                                                        <w:div w:id="581255163">
                                                                                                          <w:marLeft w:val="0"/>
                                                                                                          <w:marRight w:val="0"/>
                                                                                                          <w:marTop w:val="0"/>
                                                                                                          <w:marBottom w:val="0"/>
                                                                                                          <w:divBdr>
                                                                                                            <w:top w:val="none" w:sz="0" w:space="0" w:color="auto"/>
                                                                                                            <w:left w:val="none" w:sz="0" w:space="0" w:color="auto"/>
                                                                                                            <w:bottom w:val="none" w:sz="0" w:space="0" w:color="auto"/>
                                                                                                            <w:right w:val="none" w:sz="0" w:space="0" w:color="auto"/>
                                                                                                          </w:divBdr>
                                                                                                        </w:div>
                                                                                                        <w:div w:id="1918318019">
                                                                                                          <w:marLeft w:val="0"/>
                                                                                                          <w:marRight w:val="0"/>
                                                                                                          <w:marTop w:val="0"/>
                                                                                                          <w:marBottom w:val="0"/>
                                                                                                          <w:divBdr>
                                                                                                            <w:top w:val="none" w:sz="0" w:space="0" w:color="auto"/>
                                                                                                            <w:left w:val="none" w:sz="0" w:space="0" w:color="auto"/>
                                                                                                            <w:bottom w:val="none" w:sz="0" w:space="0" w:color="auto"/>
                                                                                                            <w:right w:val="none" w:sz="0" w:space="0" w:color="auto"/>
                                                                                                          </w:divBdr>
                                                                                                        </w:div>
                                                                                                        <w:div w:id="211575578">
                                                                                                          <w:marLeft w:val="0"/>
                                                                                                          <w:marRight w:val="0"/>
                                                                                                          <w:marTop w:val="0"/>
                                                                                                          <w:marBottom w:val="0"/>
                                                                                                          <w:divBdr>
                                                                                                            <w:top w:val="none" w:sz="0" w:space="0" w:color="auto"/>
                                                                                                            <w:left w:val="none" w:sz="0" w:space="0" w:color="auto"/>
                                                                                                            <w:bottom w:val="none" w:sz="0" w:space="0" w:color="auto"/>
                                                                                                            <w:right w:val="none" w:sz="0" w:space="0" w:color="auto"/>
                                                                                                          </w:divBdr>
                                                                                                        </w:div>
                                                                                                        <w:div w:id="1979646440">
                                                                                                          <w:marLeft w:val="0"/>
                                                                                                          <w:marRight w:val="0"/>
                                                                                                          <w:marTop w:val="0"/>
                                                                                                          <w:marBottom w:val="0"/>
                                                                                                          <w:divBdr>
                                                                                                            <w:top w:val="none" w:sz="0" w:space="0" w:color="auto"/>
                                                                                                            <w:left w:val="none" w:sz="0" w:space="0" w:color="auto"/>
                                                                                                            <w:bottom w:val="none" w:sz="0" w:space="0" w:color="auto"/>
                                                                                                            <w:right w:val="none" w:sz="0" w:space="0" w:color="auto"/>
                                                                                                          </w:divBdr>
                                                                                                        </w:div>
                                                                                                        <w:div w:id="864564592">
                                                                                                          <w:marLeft w:val="0"/>
                                                                                                          <w:marRight w:val="0"/>
                                                                                                          <w:marTop w:val="0"/>
                                                                                                          <w:marBottom w:val="0"/>
                                                                                                          <w:divBdr>
                                                                                                            <w:top w:val="none" w:sz="0" w:space="0" w:color="auto"/>
                                                                                                            <w:left w:val="none" w:sz="0" w:space="0" w:color="auto"/>
                                                                                                            <w:bottom w:val="none" w:sz="0" w:space="0" w:color="auto"/>
                                                                                                            <w:right w:val="none" w:sz="0" w:space="0" w:color="auto"/>
                                                                                                          </w:divBdr>
                                                                                                        </w:div>
                                                                                                        <w:div w:id="636691186">
                                                                                                          <w:marLeft w:val="0"/>
                                                                                                          <w:marRight w:val="0"/>
                                                                                                          <w:marTop w:val="0"/>
                                                                                                          <w:marBottom w:val="0"/>
                                                                                                          <w:divBdr>
                                                                                                            <w:top w:val="none" w:sz="0" w:space="0" w:color="auto"/>
                                                                                                            <w:left w:val="none" w:sz="0" w:space="0" w:color="auto"/>
                                                                                                            <w:bottom w:val="none" w:sz="0" w:space="0" w:color="auto"/>
                                                                                                            <w:right w:val="none" w:sz="0" w:space="0" w:color="auto"/>
                                                                                                          </w:divBdr>
                                                                                                        </w:div>
                                                                                                        <w:div w:id="9054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75209">
      <w:bodyDiv w:val="1"/>
      <w:marLeft w:val="0"/>
      <w:marRight w:val="0"/>
      <w:marTop w:val="0"/>
      <w:marBottom w:val="0"/>
      <w:divBdr>
        <w:top w:val="none" w:sz="0" w:space="0" w:color="auto"/>
        <w:left w:val="none" w:sz="0" w:space="0" w:color="auto"/>
        <w:bottom w:val="none" w:sz="0" w:space="0" w:color="auto"/>
        <w:right w:val="none" w:sz="0" w:space="0" w:color="auto"/>
      </w:divBdr>
      <w:divsChild>
        <w:div w:id="658190012">
          <w:marLeft w:val="0"/>
          <w:marRight w:val="0"/>
          <w:marTop w:val="0"/>
          <w:marBottom w:val="0"/>
          <w:divBdr>
            <w:top w:val="none" w:sz="0" w:space="0" w:color="auto"/>
            <w:left w:val="none" w:sz="0" w:space="0" w:color="auto"/>
            <w:bottom w:val="none" w:sz="0" w:space="0" w:color="auto"/>
            <w:right w:val="none" w:sz="0" w:space="0" w:color="auto"/>
          </w:divBdr>
          <w:divsChild>
            <w:div w:id="2137022665">
              <w:marLeft w:val="0"/>
              <w:marRight w:val="0"/>
              <w:marTop w:val="0"/>
              <w:marBottom w:val="0"/>
              <w:divBdr>
                <w:top w:val="none" w:sz="0" w:space="0" w:color="auto"/>
                <w:left w:val="none" w:sz="0" w:space="0" w:color="auto"/>
                <w:bottom w:val="none" w:sz="0" w:space="0" w:color="auto"/>
                <w:right w:val="none" w:sz="0" w:space="0" w:color="auto"/>
              </w:divBdr>
              <w:divsChild>
                <w:div w:id="1049719656">
                  <w:marLeft w:val="0"/>
                  <w:marRight w:val="0"/>
                  <w:marTop w:val="0"/>
                  <w:marBottom w:val="0"/>
                  <w:divBdr>
                    <w:top w:val="none" w:sz="0" w:space="0" w:color="auto"/>
                    <w:left w:val="none" w:sz="0" w:space="0" w:color="auto"/>
                    <w:bottom w:val="none" w:sz="0" w:space="0" w:color="auto"/>
                    <w:right w:val="none" w:sz="0" w:space="0" w:color="auto"/>
                  </w:divBdr>
                  <w:divsChild>
                    <w:div w:id="1850632351">
                      <w:marLeft w:val="0"/>
                      <w:marRight w:val="0"/>
                      <w:marTop w:val="0"/>
                      <w:marBottom w:val="0"/>
                      <w:divBdr>
                        <w:top w:val="none" w:sz="0" w:space="0" w:color="auto"/>
                        <w:left w:val="none" w:sz="0" w:space="0" w:color="auto"/>
                        <w:bottom w:val="none" w:sz="0" w:space="0" w:color="auto"/>
                        <w:right w:val="none" w:sz="0" w:space="0" w:color="auto"/>
                      </w:divBdr>
                      <w:divsChild>
                        <w:div w:id="1251036705">
                          <w:marLeft w:val="0"/>
                          <w:marRight w:val="0"/>
                          <w:marTop w:val="0"/>
                          <w:marBottom w:val="0"/>
                          <w:divBdr>
                            <w:top w:val="none" w:sz="0" w:space="0" w:color="auto"/>
                            <w:left w:val="none" w:sz="0" w:space="0" w:color="auto"/>
                            <w:bottom w:val="none" w:sz="0" w:space="0" w:color="auto"/>
                            <w:right w:val="none" w:sz="0" w:space="0" w:color="auto"/>
                          </w:divBdr>
                          <w:divsChild>
                            <w:div w:id="93870458">
                              <w:marLeft w:val="0"/>
                              <w:marRight w:val="0"/>
                              <w:marTop w:val="0"/>
                              <w:marBottom w:val="0"/>
                              <w:divBdr>
                                <w:top w:val="none" w:sz="0" w:space="0" w:color="auto"/>
                                <w:left w:val="none" w:sz="0" w:space="0" w:color="auto"/>
                                <w:bottom w:val="none" w:sz="0" w:space="0" w:color="auto"/>
                                <w:right w:val="none" w:sz="0" w:space="0" w:color="auto"/>
                              </w:divBdr>
                              <w:divsChild>
                                <w:div w:id="373970920">
                                  <w:marLeft w:val="0"/>
                                  <w:marRight w:val="0"/>
                                  <w:marTop w:val="0"/>
                                  <w:marBottom w:val="0"/>
                                  <w:divBdr>
                                    <w:top w:val="none" w:sz="0" w:space="0" w:color="auto"/>
                                    <w:left w:val="none" w:sz="0" w:space="0" w:color="auto"/>
                                    <w:bottom w:val="none" w:sz="0" w:space="0" w:color="auto"/>
                                    <w:right w:val="none" w:sz="0" w:space="0" w:color="auto"/>
                                  </w:divBdr>
                                  <w:divsChild>
                                    <w:div w:id="1645310471">
                                      <w:marLeft w:val="0"/>
                                      <w:marRight w:val="0"/>
                                      <w:marTop w:val="0"/>
                                      <w:marBottom w:val="0"/>
                                      <w:divBdr>
                                        <w:top w:val="none" w:sz="0" w:space="0" w:color="auto"/>
                                        <w:left w:val="none" w:sz="0" w:space="0" w:color="auto"/>
                                        <w:bottom w:val="none" w:sz="0" w:space="0" w:color="auto"/>
                                        <w:right w:val="none" w:sz="0" w:space="0" w:color="auto"/>
                                      </w:divBdr>
                                      <w:divsChild>
                                        <w:div w:id="922640690">
                                          <w:marLeft w:val="0"/>
                                          <w:marRight w:val="0"/>
                                          <w:marTop w:val="0"/>
                                          <w:marBottom w:val="0"/>
                                          <w:divBdr>
                                            <w:top w:val="none" w:sz="0" w:space="0" w:color="auto"/>
                                            <w:left w:val="none" w:sz="0" w:space="0" w:color="auto"/>
                                            <w:bottom w:val="none" w:sz="0" w:space="0" w:color="auto"/>
                                            <w:right w:val="none" w:sz="0" w:space="0" w:color="auto"/>
                                          </w:divBdr>
                                          <w:divsChild>
                                            <w:div w:id="1433281423">
                                              <w:marLeft w:val="0"/>
                                              <w:marRight w:val="0"/>
                                              <w:marTop w:val="0"/>
                                              <w:marBottom w:val="0"/>
                                              <w:divBdr>
                                                <w:top w:val="none" w:sz="0" w:space="0" w:color="auto"/>
                                                <w:left w:val="none" w:sz="0" w:space="0" w:color="auto"/>
                                                <w:bottom w:val="none" w:sz="0" w:space="0" w:color="auto"/>
                                                <w:right w:val="none" w:sz="0" w:space="0" w:color="auto"/>
                                              </w:divBdr>
                                              <w:divsChild>
                                                <w:div w:id="2034727580">
                                                  <w:marLeft w:val="0"/>
                                                  <w:marRight w:val="0"/>
                                                  <w:marTop w:val="0"/>
                                                  <w:marBottom w:val="0"/>
                                                  <w:divBdr>
                                                    <w:top w:val="none" w:sz="0" w:space="0" w:color="auto"/>
                                                    <w:left w:val="none" w:sz="0" w:space="0" w:color="auto"/>
                                                    <w:bottom w:val="none" w:sz="0" w:space="0" w:color="auto"/>
                                                    <w:right w:val="none" w:sz="0" w:space="0" w:color="auto"/>
                                                  </w:divBdr>
                                                  <w:divsChild>
                                                    <w:div w:id="349643535">
                                                      <w:marLeft w:val="0"/>
                                                      <w:marRight w:val="0"/>
                                                      <w:marTop w:val="0"/>
                                                      <w:marBottom w:val="0"/>
                                                      <w:divBdr>
                                                        <w:top w:val="single" w:sz="6" w:space="0" w:color="ABABAB"/>
                                                        <w:left w:val="single" w:sz="6" w:space="0" w:color="ABABAB"/>
                                                        <w:bottom w:val="none" w:sz="0" w:space="0" w:color="auto"/>
                                                        <w:right w:val="single" w:sz="6" w:space="0" w:color="ABABAB"/>
                                                      </w:divBdr>
                                                      <w:divsChild>
                                                        <w:div w:id="403456842">
                                                          <w:marLeft w:val="0"/>
                                                          <w:marRight w:val="0"/>
                                                          <w:marTop w:val="0"/>
                                                          <w:marBottom w:val="0"/>
                                                          <w:divBdr>
                                                            <w:top w:val="none" w:sz="0" w:space="0" w:color="auto"/>
                                                            <w:left w:val="none" w:sz="0" w:space="0" w:color="auto"/>
                                                            <w:bottom w:val="none" w:sz="0" w:space="0" w:color="auto"/>
                                                            <w:right w:val="none" w:sz="0" w:space="0" w:color="auto"/>
                                                          </w:divBdr>
                                                          <w:divsChild>
                                                            <w:div w:id="417168340">
                                                              <w:marLeft w:val="0"/>
                                                              <w:marRight w:val="0"/>
                                                              <w:marTop w:val="0"/>
                                                              <w:marBottom w:val="0"/>
                                                              <w:divBdr>
                                                                <w:top w:val="none" w:sz="0" w:space="0" w:color="auto"/>
                                                                <w:left w:val="none" w:sz="0" w:space="0" w:color="auto"/>
                                                                <w:bottom w:val="none" w:sz="0" w:space="0" w:color="auto"/>
                                                                <w:right w:val="none" w:sz="0" w:space="0" w:color="auto"/>
                                                              </w:divBdr>
                                                              <w:divsChild>
                                                                <w:div w:id="239414656">
                                                                  <w:marLeft w:val="0"/>
                                                                  <w:marRight w:val="0"/>
                                                                  <w:marTop w:val="0"/>
                                                                  <w:marBottom w:val="0"/>
                                                                  <w:divBdr>
                                                                    <w:top w:val="none" w:sz="0" w:space="0" w:color="auto"/>
                                                                    <w:left w:val="none" w:sz="0" w:space="0" w:color="auto"/>
                                                                    <w:bottom w:val="none" w:sz="0" w:space="0" w:color="auto"/>
                                                                    <w:right w:val="none" w:sz="0" w:space="0" w:color="auto"/>
                                                                  </w:divBdr>
                                                                  <w:divsChild>
                                                                    <w:div w:id="1195997977">
                                                                      <w:marLeft w:val="0"/>
                                                                      <w:marRight w:val="0"/>
                                                                      <w:marTop w:val="0"/>
                                                                      <w:marBottom w:val="0"/>
                                                                      <w:divBdr>
                                                                        <w:top w:val="none" w:sz="0" w:space="0" w:color="auto"/>
                                                                        <w:left w:val="none" w:sz="0" w:space="0" w:color="auto"/>
                                                                        <w:bottom w:val="none" w:sz="0" w:space="0" w:color="auto"/>
                                                                        <w:right w:val="none" w:sz="0" w:space="0" w:color="auto"/>
                                                                      </w:divBdr>
                                                                      <w:divsChild>
                                                                        <w:div w:id="541677839">
                                                                          <w:marLeft w:val="-75"/>
                                                                          <w:marRight w:val="0"/>
                                                                          <w:marTop w:val="30"/>
                                                                          <w:marBottom w:val="30"/>
                                                                          <w:divBdr>
                                                                            <w:top w:val="none" w:sz="0" w:space="0" w:color="auto"/>
                                                                            <w:left w:val="none" w:sz="0" w:space="0" w:color="auto"/>
                                                                            <w:bottom w:val="none" w:sz="0" w:space="0" w:color="auto"/>
                                                                            <w:right w:val="none" w:sz="0" w:space="0" w:color="auto"/>
                                                                          </w:divBdr>
                                                                          <w:divsChild>
                                                                            <w:div w:id="649748310">
                                                                              <w:marLeft w:val="0"/>
                                                                              <w:marRight w:val="0"/>
                                                                              <w:marTop w:val="0"/>
                                                                              <w:marBottom w:val="0"/>
                                                                              <w:divBdr>
                                                                                <w:top w:val="none" w:sz="0" w:space="0" w:color="auto"/>
                                                                                <w:left w:val="none" w:sz="0" w:space="0" w:color="auto"/>
                                                                                <w:bottom w:val="none" w:sz="0" w:space="0" w:color="auto"/>
                                                                                <w:right w:val="none" w:sz="0" w:space="0" w:color="auto"/>
                                                                              </w:divBdr>
                                                                              <w:divsChild>
                                                                                <w:div w:id="1460149491">
                                                                                  <w:marLeft w:val="0"/>
                                                                                  <w:marRight w:val="0"/>
                                                                                  <w:marTop w:val="0"/>
                                                                                  <w:marBottom w:val="0"/>
                                                                                  <w:divBdr>
                                                                                    <w:top w:val="none" w:sz="0" w:space="0" w:color="auto"/>
                                                                                    <w:left w:val="none" w:sz="0" w:space="0" w:color="auto"/>
                                                                                    <w:bottom w:val="none" w:sz="0" w:space="0" w:color="auto"/>
                                                                                    <w:right w:val="none" w:sz="0" w:space="0" w:color="auto"/>
                                                                                  </w:divBdr>
                                                                                  <w:divsChild>
                                                                                    <w:div w:id="1532912012">
                                                                                      <w:marLeft w:val="0"/>
                                                                                      <w:marRight w:val="0"/>
                                                                                      <w:marTop w:val="0"/>
                                                                                      <w:marBottom w:val="0"/>
                                                                                      <w:divBdr>
                                                                                        <w:top w:val="none" w:sz="0" w:space="0" w:color="auto"/>
                                                                                        <w:left w:val="none" w:sz="0" w:space="0" w:color="auto"/>
                                                                                        <w:bottom w:val="none" w:sz="0" w:space="0" w:color="auto"/>
                                                                                        <w:right w:val="none" w:sz="0" w:space="0" w:color="auto"/>
                                                                                      </w:divBdr>
                                                                                      <w:divsChild>
                                                                                        <w:div w:id="1737045358">
                                                                                          <w:marLeft w:val="0"/>
                                                                                          <w:marRight w:val="0"/>
                                                                                          <w:marTop w:val="0"/>
                                                                                          <w:marBottom w:val="0"/>
                                                                                          <w:divBdr>
                                                                                            <w:top w:val="none" w:sz="0" w:space="0" w:color="auto"/>
                                                                                            <w:left w:val="none" w:sz="0" w:space="0" w:color="auto"/>
                                                                                            <w:bottom w:val="none" w:sz="0" w:space="0" w:color="auto"/>
                                                                                            <w:right w:val="none" w:sz="0" w:space="0" w:color="auto"/>
                                                                                          </w:divBdr>
                                                                                          <w:divsChild>
                                                                                            <w:div w:id="677974331">
                                                                                              <w:marLeft w:val="0"/>
                                                                                              <w:marRight w:val="0"/>
                                                                                              <w:marTop w:val="0"/>
                                                                                              <w:marBottom w:val="0"/>
                                                                                              <w:divBdr>
                                                                                                <w:top w:val="none" w:sz="0" w:space="0" w:color="auto"/>
                                                                                                <w:left w:val="none" w:sz="0" w:space="0" w:color="auto"/>
                                                                                                <w:bottom w:val="none" w:sz="0" w:space="0" w:color="auto"/>
                                                                                                <w:right w:val="none" w:sz="0" w:space="0" w:color="auto"/>
                                                                                              </w:divBdr>
                                                                                            </w:div>
                                                                                            <w:div w:id="433402415">
                                                                                              <w:marLeft w:val="0"/>
                                                                                              <w:marRight w:val="0"/>
                                                                                              <w:marTop w:val="0"/>
                                                                                              <w:marBottom w:val="0"/>
                                                                                              <w:divBdr>
                                                                                                <w:top w:val="none" w:sz="0" w:space="0" w:color="auto"/>
                                                                                                <w:left w:val="none" w:sz="0" w:space="0" w:color="auto"/>
                                                                                                <w:bottom w:val="none" w:sz="0" w:space="0" w:color="auto"/>
                                                                                                <w:right w:val="none" w:sz="0" w:space="0" w:color="auto"/>
                                                                                              </w:divBdr>
                                                                                            </w:div>
                                                                                            <w:div w:id="1349402748">
                                                                                              <w:marLeft w:val="0"/>
                                                                                              <w:marRight w:val="0"/>
                                                                                              <w:marTop w:val="0"/>
                                                                                              <w:marBottom w:val="0"/>
                                                                                              <w:divBdr>
                                                                                                <w:top w:val="none" w:sz="0" w:space="0" w:color="auto"/>
                                                                                                <w:left w:val="none" w:sz="0" w:space="0" w:color="auto"/>
                                                                                                <w:bottom w:val="none" w:sz="0" w:space="0" w:color="auto"/>
                                                                                                <w:right w:val="none" w:sz="0" w:space="0" w:color="auto"/>
                                                                                              </w:divBdr>
                                                                                              <w:divsChild>
                                                                                                <w:div w:id="1577475991">
                                                                                                  <w:marLeft w:val="0"/>
                                                                                                  <w:marRight w:val="0"/>
                                                                                                  <w:marTop w:val="30"/>
                                                                                                  <w:marBottom w:val="30"/>
                                                                                                  <w:divBdr>
                                                                                                    <w:top w:val="none" w:sz="0" w:space="0" w:color="auto"/>
                                                                                                    <w:left w:val="none" w:sz="0" w:space="0" w:color="auto"/>
                                                                                                    <w:bottom w:val="none" w:sz="0" w:space="0" w:color="auto"/>
                                                                                                    <w:right w:val="none" w:sz="0" w:space="0" w:color="auto"/>
                                                                                                  </w:divBdr>
                                                                                                  <w:divsChild>
                                                                                                    <w:div w:id="1269236827">
                                                                                                      <w:marLeft w:val="0"/>
                                                                                                      <w:marRight w:val="0"/>
                                                                                                      <w:marTop w:val="0"/>
                                                                                                      <w:marBottom w:val="0"/>
                                                                                                      <w:divBdr>
                                                                                                        <w:top w:val="none" w:sz="0" w:space="0" w:color="auto"/>
                                                                                                        <w:left w:val="none" w:sz="0" w:space="0" w:color="auto"/>
                                                                                                        <w:bottom w:val="none" w:sz="0" w:space="0" w:color="auto"/>
                                                                                                        <w:right w:val="none" w:sz="0" w:space="0" w:color="auto"/>
                                                                                                      </w:divBdr>
                                                                                                      <w:divsChild>
                                                                                                        <w:div w:id="1170098144">
                                                                                                          <w:marLeft w:val="0"/>
                                                                                                          <w:marRight w:val="0"/>
                                                                                                          <w:marTop w:val="0"/>
                                                                                                          <w:marBottom w:val="0"/>
                                                                                                          <w:divBdr>
                                                                                                            <w:top w:val="none" w:sz="0" w:space="0" w:color="auto"/>
                                                                                                            <w:left w:val="none" w:sz="0" w:space="0" w:color="auto"/>
                                                                                                            <w:bottom w:val="none" w:sz="0" w:space="0" w:color="auto"/>
                                                                                                            <w:right w:val="none" w:sz="0" w:space="0" w:color="auto"/>
                                                                                                          </w:divBdr>
                                                                                                        </w:div>
                                                                                                        <w:div w:id="2079352901">
                                                                                                          <w:marLeft w:val="0"/>
                                                                                                          <w:marRight w:val="0"/>
                                                                                                          <w:marTop w:val="0"/>
                                                                                                          <w:marBottom w:val="0"/>
                                                                                                          <w:divBdr>
                                                                                                            <w:top w:val="none" w:sz="0" w:space="0" w:color="auto"/>
                                                                                                            <w:left w:val="none" w:sz="0" w:space="0" w:color="auto"/>
                                                                                                            <w:bottom w:val="none" w:sz="0" w:space="0" w:color="auto"/>
                                                                                                            <w:right w:val="none" w:sz="0" w:space="0" w:color="auto"/>
                                                                                                          </w:divBdr>
                                                                                                        </w:div>
                                                                                                      </w:divsChild>
                                                                                                    </w:div>
                                                                                                    <w:div w:id="2130467455">
                                                                                                      <w:marLeft w:val="0"/>
                                                                                                      <w:marRight w:val="0"/>
                                                                                                      <w:marTop w:val="0"/>
                                                                                                      <w:marBottom w:val="0"/>
                                                                                                      <w:divBdr>
                                                                                                        <w:top w:val="none" w:sz="0" w:space="0" w:color="auto"/>
                                                                                                        <w:left w:val="none" w:sz="0" w:space="0" w:color="auto"/>
                                                                                                        <w:bottom w:val="none" w:sz="0" w:space="0" w:color="auto"/>
                                                                                                        <w:right w:val="none" w:sz="0" w:space="0" w:color="auto"/>
                                                                                                      </w:divBdr>
                                                                                                      <w:divsChild>
                                                                                                        <w:div w:id="690422727">
                                                                                                          <w:marLeft w:val="0"/>
                                                                                                          <w:marRight w:val="0"/>
                                                                                                          <w:marTop w:val="0"/>
                                                                                                          <w:marBottom w:val="0"/>
                                                                                                          <w:divBdr>
                                                                                                            <w:top w:val="none" w:sz="0" w:space="0" w:color="auto"/>
                                                                                                            <w:left w:val="none" w:sz="0" w:space="0" w:color="auto"/>
                                                                                                            <w:bottom w:val="none" w:sz="0" w:space="0" w:color="auto"/>
                                                                                                            <w:right w:val="none" w:sz="0" w:space="0" w:color="auto"/>
                                                                                                          </w:divBdr>
                                                                                                        </w:div>
                                                                                                      </w:divsChild>
                                                                                                    </w:div>
                                                                                                    <w:div w:id="1268849475">
                                                                                                      <w:marLeft w:val="0"/>
                                                                                                      <w:marRight w:val="0"/>
                                                                                                      <w:marTop w:val="0"/>
                                                                                                      <w:marBottom w:val="0"/>
                                                                                                      <w:divBdr>
                                                                                                        <w:top w:val="none" w:sz="0" w:space="0" w:color="auto"/>
                                                                                                        <w:left w:val="none" w:sz="0" w:space="0" w:color="auto"/>
                                                                                                        <w:bottom w:val="none" w:sz="0" w:space="0" w:color="auto"/>
                                                                                                        <w:right w:val="none" w:sz="0" w:space="0" w:color="auto"/>
                                                                                                      </w:divBdr>
                                                                                                      <w:divsChild>
                                                                                                        <w:div w:id="1753161325">
                                                                                                          <w:marLeft w:val="0"/>
                                                                                                          <w:marRight w:val="0"/>
                                                                                                          <w:marTop w:val="0"/>
                                                                                                          <w:marBottom w:val="0"/>
                                                                                                          <w:divBdr>
                                                                                                            <w:top w:val="none" w:sz="0" w:space="0" w:color="auto"/>
                                                                                                            <w:left w:val="none" w:sz="0" w:space="0" w:color="auto"/>
                                                                                                            <w:bottom w:val="none" w:sz="0" w:space="0" w:color="auto"/>
                                                                                                            <w:right w:val="none" w:sz="0" w:space="0" w:color="auto"/>
                                                                                                          </w:divBdr>
                                                                                                        </w:div>
                                                                                                      </w:divsChild>
                                                                                                    </w:div>
                                                                                                    <w:div w:id="2053920700">
                                                                                                      <w:marLeft w:val="0"/>
                                                                                                      <w:marRight w:val="0"/>
                                                                                                      <w:marTop w:val="0"/>
                                                                                                      <w:marBottom w:val="0"/>
                                                                                                      <w:divBdr>
                                                                                                        <w:top w:val="none" w:sz="0" w:space="0" w:color="auto"/>
                                                                                                        <w:left w:val="none" w:sz="0" w:space="0" w:color="auto"/>
                                                                                                        <w:bottom w:val="none" w:sz="0" w:space="0" w:color="auto"/>
                                                                                                        <w:right w:val="none" w:sz="0" w:space="0" w:color="auto"/>
                                                                                                      </w:divBdr>
                                                                                                      <w:divsChild>
                                                                                                        <w:div w:id="1903369148">
                                                                                                          <w:marLeft w:val="0"/>
                                                                                                          <w:marRight w:val="0"/>
                                                                                                          <w:marTop w:val="0"/>
                                                                                                          <w:marBottom w:val="0"/>
                                                                                                          <w:divBdr>
                                                                                                            <w:top w:val="none" w:sz="0" w:space="0" w:color="auto"/>
                                                                                                            <w:left w:val="none" w:sz="0" w:space="0" w:color="auto"/>
                                                                                                            <w:bottom w:val="none" w:sz="0" w:space="0" w:color="auto"/>
                                                                                                            <w:right w:val="none" w:sz="0" w:space="0" w:color="auto"/>
                                                                                                          </w:divBdr>
                                                                                                        </w:div>
                                                                                                      </w:divsChild>
                                                                                                    </w:div>
                                                                                                    <w:div w:id="376780757">
                                                                                                      <w:marLeft w:val="0"/>
                                                                                                      <w:marRight w:val="0"/>
                                                                                                      <w:marTop w:val="0"/>
                                                                                                      <w:marBottom w:val="0"/>
                                                                                                      <w:divBdr>
                                                                                                        <w:top w:val="none" w:sz="0" w:space="0" w:color="auto"/>
                                                                                                        <w:left w:val="none" w:sz="0" w:space="0" w:color="auto"/>
                                                                                                        <w:bottom w:val="none" w:sz="0" w:space="0" w:color="auto"/>
                                                                                                        <w:right w:val="none" w:sz="0" w:space="0" w:color="auto"/>
                                                                                                      </w:divBdr>
                                                                                                      <w:divsChild>
                                                                                                        <w:div w:id="1700620569">
                                                                                                          <w:marLeft w:val="0"/>
                                                                                                          <w:marRight w:val="0"/>
                                                                                                          <w:marTop w:val="0"/>
                                                                                                          <w:marBottom w:val="0"/>
                                                                                                          <w:divBdr>
                                                                                                            <w:top w:val="none" w:sz="0" w:space="0" w:color="auto"/>
                                                                                                            <w:left w:val="none" w:sz="0" w:space="0" w:color="auto"/>
                                                                                                            <w:bottom w:val="none" w:sz="0" w:space="0" w:color="auto"/>
                                                                                                            <w:right w:val="none" w:sz="0" w:space="0" w:color="auto"/>
                                                                                                          </w:divBdr>
                                                                                                        </w:div>
                                                                                                      </w:divsChild>
                                                                                                    </w:div>
                                                                                                    <w:div w:id="1905020515">
                                                                                                      <w:marLeft w:val="0"/>
                                                                                                      <w:marRight w:val="0"/>
                                                                                                      <w:marTop w:val="0"/>
                                                                                                      <w:marBottom w:val="0"/>
                                                                                                      <w:divBdr>
                                                                                                        <w:top w:val="none" w:sz="0" w:space="0" w:color="auto"/>
                                                                                                        <w:left w:val="none" w:sz="0" w:space="0" w:color="auto"/>
                                                                                                        <w:bottom w:val="none" w:sz="0" w:space="0" w:color="auto"/>
                                                                                                        <w:right w:val="none" w:sz="0" w:space="0" w:color="auto"/>
                                                                                                      </w:divBdr>
                                                                                                      <w:divsChild>
                                                                                                        <w:div w:id="2134472745">
                                                                                                          <w:marLeft w:val="0"/>
                                                                                                          <w:marRight w:val="0"/>
                                                                                                          <w:marTop w:val="0"/>
                                                                                                          <w:marBottom w:val="0"/>
                                                                                                          <w:divBdr>
                                                                                                            <w:top w:val="none" w:sz="0" w:space="0" w:color="auto"/>
                                                                                                            <w:left w:val="none" w:sz="0" w:space="0" w:color="auto"/>
                                                                                                            <w:bottom w:val="none" w:sz="0" w:space="0" w:color="auto"/>
                                                                                                            <w:right w:val="none" w:sz="0" w:space="0" w:color="auto"/>
                                                                                                          </w:divBdr>
                                                                                                        </w:div>
                                                                                                      </w:divsChild>
                                                                                                    </w:div>
                                                                                                    <w:div w:id="126432483">
                                                                                                      <w:marLeft w:val="0"/>
                                                                                                      <w:marRight w:val="0"/>
                                                                                                      <w:marTop w:val="0"/>
                                                                                                      <w:marBottom w:val="0"/>
                                                                                                      <w:divBdr>
                                                                                                        <w:top w:val="none" w:sz="0" w:space="0" w:color="auto"/>
                                                                                                        <w:left w:val="none" w:sz="0" w:space="0" w:color="auto"/>
                                                                                                        <w:bottom w:val="none" w:sz="0" w:space="0" w:color="auto"/>
                                                                                                        <w:right w:val="none" w:sz="0" w:space="0" w:color="auto"/>
                                                                                                      </w:divBdr>
                                                                                                      <w:divsChild>
                                                                                                        <w:div w:id="1180972994">
                                                                                                          <w:marLeft w:val="0"/>
                                                                                                          <w:marRight w:val="0"/>
                                                                                                          <w:marTop w:val="0"/>
                                                                                                          <w:marBottom w:val="0"/>
                                                                                                          <w:divBdr>
                                                                                                            <w:top w:val="none" w:sz="0" w:space="0" w:color="auto"/>
                                                                                                            <w:left w:val="none" w:sz="0" w:space="0" w:color="auto"/>
                                                                                                            <w:bottom w:val="none" w:sz="0" w:space="0" w:color="auto"/>
                                                                                                            <w:right w:val="none" w:sz="0" w:space="0" w:color="auto"/>
                                                                                                          </w:divBdr>
                                                                                                        </w:div>
                                                                                                        <w:div w:id="683477876">
                                                                                                          <w:marLeft w:val="0"/>
                                                                                                          <w:marRight w:val="0"/>
                                                                                                          <w:marTop w:val="0"/>
                                                                                                          <w:marBottom w:val="0"/>
                                                                                                          <w:divBdr>
                                                                                                            <w:top w:val="none" w:sz="0" w:space="0" w:color="auto"/>
                                                                                                            <w:left w:val="none" w:sz="0" w:space="0" w:color="auto"/>
                                                                                                            <w:bottom w:val="none" w:sz="0" w:space="0" w:color="auto"/>
                                                                                                            <w:right w:val="none" w:sz="0" w:space="0" w:color="auto"/>
                                                                                                          </w:divBdr>
                                                                                                        </w:div>
                                                                                                        <w:div w:id="1878197348">
                                                                                                          <w:marLeft w:val="0"/>
                                                                                                          <w:marRight w:val="0"/>
                                                                                                          <w:marTop w:val="0"/>
                                                                                                          <w:marBottom w:val="0"/>
                                                                                                          <w:divBdr>
                                                                                                            <w:top w:val="none" w:sz="0" w:space="0" w:color="auto"/>
                                                                                                            <w:left w:val="none" w:sz="0" w:space="0" w:color="auto"/>
                                                                                                            <w:bottom w:val="none" w:sz="0" w:space="0" w:color="auto"/>
                                                                                                            <w:right w:val="none" w:sz="0" w:space="0" w:color="auto"/>
                                                                                                          </w:divBdr>
                                                                                                        </w:div>
                                                                                                      </w:divsChild>
                                                                                                    </w:div>
                                                                                                    <w:div w:id="1383017191">
                                                                                                      <w:marLeft w:val="0"/>
                                                                                                      <w:marRight w:val="0"/>
                                                                                                      <w:marTop w:val="0"/>
                                                                                                      <w:marBottom w:val="0"/>
                                                                                                      <w:divBdr>
                                                                                                        <w:top w:val="none" w:sz="0" w:space="0" w:color="auto"/>
                                                                                                        <w:left w:val="none" w:sz="0" w:space="0" w:color="auto"/>
                                                                                                        <w:bottom w:val="none" w:sz="0" w:space="0" w:color="auto"/>
                                                                                                        <w:right w:val="none" w:sz="0" w:space="0" w:color="auto"/>
                                                                                                      </w:divBdr>
                                                                                                      <w:divsChild>
                                                                                                        <w:div w:id="171183160">
                                                                                                          <w:marLeft w:val="0"/>
                                                                                                          <w:marRight w:val="0"/>
                                                                                                          <w:marTop w:val="0"/>
                                                                                                          <w:marBottom w:val="0"/>
                                                                                                          <w:divBdr>
                                                                                                            <w:top w:val="none" w:sz="0" w:space="0" w:color="auto"/>
                                                                                                            <w:left w:val="none" w:sz="0" w:space="0" w:color="auto"/>
                                                                                                            <w:bottom w:val="none" w:sz="0" w:space="0" w:color="auto"/>
                                                                                                            <w:right w:val="none" w:sz="0" w:space="0" w:color="auto"/>
                                                                                                          </w:divBdr>
                                                                                                        </w:div>
                                                                                                      </w:divsChild>
                                                                                                    </w:div>
                                                                                                    <w:div w:id="352370">
                                                                                                      <w:marLeft w:val="0"/>
                                                                                                      <w:marRight w:val="0"/>
                                                                                                      <w:marTop w:val="0"/>
                                                                                                      <w:marBottom w:val="0"/>
                                                                                                      <w:divBdr>
                                                                                                        <w:top w:val="none" w:sz="0" w:space="0" w:color="auto"/>
                                                                                                        <w:left w:val="none" w:sz="0" w:space="0" w:color="auto"/>
                                                                                                        <w:bottom w:val="none" w:sz="0" w:space="0" w:color="auto"/>
                                                                                                        <w:right w:val="none" w:sz="0" w:space="0" w:color="auto"/>
                                                                                                      </w:divBdr>
                                                                                                      <w:divsChild>
                                                                                                        <w:div w:id="1707636014">
                                                                                                          <w:marLeft w:val="0"/>
                                                                                                          <w:marRight w:val="0"/>
                                                                                                          <w:marTop w:val="0"/>
                                                                                                          <w:marBottom w:val="0"/>
                                                                                                          <w:divBdr>
                                                                                                            <w:top w:val="none" w:sz="0" w:space="0" w:color="auto"/>
                                                                                                            <w:left w:val="none" w:sz="0" w:space="0" w:color="auto"/>
                                                                                                            <w:bottom w:val="none" w:sz="0" w:space="0" w:color="auto"/>
                                                                                                            <w:right w:val="none" w:sz="0" w:space="0" w:color="auto"/>
                                                                                                          </w:divBdr>
                                                                                                        </w:div>
                                                                                                      </w:divsChild>
                                                                                                    </w:div>
                                                                                                    <w:div w:id="1246694452">
                                                                                                      <w:marLeft w:val="0"/>
                                                                                                      <w:marRight w:val="0"/>
                                                                                                      <w:marTop w:val="0"/>
                                                                                                      <w:marBottom w:val="0"/>
                                                                                                      <w:divBdr>
                                                                                                        <w:top w:val="none" w:sz="0" w:space="0" w:color="auto"/>
                                                                                                        <w:left w:val="none" w:sz="0" w:space="0" w:color="auto"/>
                                                                                                        <w:bottom w:val="none" w:sz="0" w:space="0" w:color="auto"/>
                                                                                                        <w:right w:val="none" w:sz="0" w:space="0" w:color="auto"/>
                                                                                                      </w:divBdr>
                                                                                                      <w:divsChild>
                                                                                                        <w:div w:id="148400771">
                                                                                                          <w:marLeft w:val="0"/>
                                                                                                          <w:marRight w:val="0"/>
                                                                                                          <w:marTop w:val="0"/>
                                                                                                          <w:marBottom w:val="0"/>
                                                                                                          <w:divBdr>
                                                                                                            <w:top w:val="none" w:sz="0" w:space="0" w:color="auto"/>
                                                                                                            <w:left w:val="none" w:sz="0" w:space="0" w:color="auto"/>
                                                                                                            <w:bottom w:val="none" w:sz="0" w:space="0" w:color="auto"/>
                                                                                                            <w:right w:val="none" w:sz="0" w:space="0" w:color="auto"/>
                                                                                                          </w:divBdr>
                                                                                                        </w:div>
                                                                                                      </w:divsChild>
                                                                                                    </w:div>
                                                                                                    <w:div w:id="1806195624">
                                                                                                      <w:marLeft w:val="0"/>
                                                                                                      <w:marRight w:val="0"/>
                                                                                                      <w:marTop w:val="0"/>
                                                                                                      <w:marBottom w:val="0"/>
                                                                                                      <w:divBdr>
                                                                                                        <w:top w:val="none" w:sz="0" w:space="0" w:color="auto"/>
                                                                                                        <w:left w:val="none" w:sz="0" w:space="0" w:color="auto"/>
                                                                                                        <w:bottom w:val="none" w:sz="0" w:space="0" w:color="auto"/>
                                                                                                        <w:right w:val="none" w:sz="0" w:space="0" w:color="auto"/>
                                                                                                      </w:divBdr>
                                                                                                      <w:divsChild>
                                                                                                        <w:div w:id="1823231187">
                                                                                                          <w:marLeft w:val="0"/>
                                                                                                          <w:marRight w:val="0"/>
                                                                                                          <w:marTop w:val="0"/>
                                                                                                          <w:marBottom w:val="0"/>
                                                                                                          <w:divBdr>
                                                                                                            <w:top w:val="none" w:sz="0" w:space="0" w:color="auto"/>
                                                                                                            <w:left w:val="none" w:sz="0" w:space="0" w:color="auto"/>
                                                                                                            <w:bottom w:val="none" w:sz="0" w:space="0" w:color="auto"/>
                                                                                                            <w:right w:val="none" w:sz="0" w:space="0" w:color="auto"/>
                                                                                                          </w:divBdr>
                                                                                                        </w:div>
                                                                                                        <w:div w:id="1370304311">
                                                                                                          <w:marLeft w:val="0"/>
                                                                                                          <w:marRight w:val="0"/>
                                                                                                          <w:marTop w:val="0"/>
                                                                                                          <w:marBottom w:val="0"/>
                                                                                                          <w:divBdr>
                                                                                                            <w:top w:val="none" w:sz="0" w:space="0" w:color="auto"/>
                                                                                                            <w:left w:val="none" w:sz="0" w:space="0" w:color="auto"/>
                                                                                                            <w:bottom w:val="none" w:sz="0" w:space="0" w:color="auto"/>
                                                                                                            <w:right w:val="none" w:sz="0" w:space="0" w:color="auto"/>
                                                                                                          </w:divBdr>
                                                                                                        </w:div>
                                                                                                      </w:divsChild>
                                                                                                    </w:div>
                                                                                                    <w:div w:id="1638992324">
                                                                                                      <w:marLeft w:val="0"/>
                                                                                                      <w:marRight w:val="0"/>
                                                                                                      <w:marTop w:val="0"/>
                                                                                                      <w:marBottom w:val="0"/>
                                                                                                      <w:divBdr>
                                                                                                        <w:top w:val="none" w:sz="0" w:space="0" w:color="auto"/>
                                                                                                        <w:left w:val="none" w:sz="0" w:space="0" w:color="auto"/>
                                                                                                        <w:bottom w:val="none" w:sz="0" w:space="0" w:color="auto"/>
                                                                                                        <w:right w:val="none" w:sz="0" w:space="0" w:color="auto"/>
                                                                                                      </w:divBdr>
                                                                                                      <w:divsChild>
                                                                                                        <w:div w:id="1585216470">
                                                                                                          <w:marLeft w:val="0"/>
                                                                                                          <w:marRight w:val="0"/>
                                                                                                          <w:marTop w:val="0"/>
                                                                                                          <w:marBottom w:val="0"/>
                                                                                                          <w:divBdr>
                                                                                                            <w:top w:val="none" w:sz="0" w:space="0" w:color="auto"/>
                                                                                                            <w:left w:val="none" w:sz="0" w:space="0" w:color="auto"/>
                                                                                                            <w:bottom w:val="none" w:sz="0" w:space="0" w:color="auto"/>
                                                                                                            <w:right w:val="none" w:sz="0" w:space="0" w:color="auto"/>
                                                                                                          </w:divBdr>
                                                                                                        </w:div>
                                                                                                      </w:divsChild>
                                                                                                    </w:div>
                                                                                                    <w:div w:id="672268303">
                                                                                                      <w:marLeft w:val="0"/>
                                                                                                      <w:marRight w:val="0"/>
                                                                                                      <w:marTop w:val="0"/>
                                                                                                      <w:marBottom w:val="0"/>
                                                                                                      <w:divBdr>
                                                                                                        <w:top w:val="none" w:sz="0" w:space="0" w:color="auto"/>
                                                                                                        <w:left w:val="none" w:sz="0" w:space="0" w:color="auto"/>
                                                                                                        <w:bottom w:val="none" w:sz="0" w:space="0" w:color="auto"/>
                                                                                                        <w:right w:val="none" w:sz="0" w:space="0" w:color="auto"/>
                                                                                                      </w:divBdr>
                                                                                                      <w:divsChild>
                                                                                                        <w:div w:id="518737832">
                                                                                                          <w:marLeft w:val="0"/>
                                                                                                          <w:marRight w:val="0"/>
                                                                                                          <w:marTop w:val="0"/>
                                                                                                          <w:marBottom w:val="0"/>
                                                                                                          <w:divBdr>
                                                                                                            <w:top w:val="none" w:sz="0" w:space="0" w:color="auto"/>
                                                                                                            <w:left w:val="none" w:sz="0" w:space="0" w:color="auto"/>
                                                                                                            <w:bottom w:val="none" w:sz="0" w:space="0" w:color="auto"/>
                                                                                                            <w:right w:val="none" w:sz="0" w:space="0" w:color="auto"/>
                                                                                                          </w:divBdr>
                                                                                                        </w:div>
                                                                                                        <w:div w:id="66585147">
                                                                                                          <w:marLeft w:val="0"/>
                                                                                                          <w:marRight w:val="0"/>
                                                                                                          <w:marTop w:val="0"/>
                                                                                                          <w:marBottom w:val="0"/>
                                                                                                          <w:divBdr>
                                                                                                            <w:top w:val="none" w:sz="0" w:space="0" w:color="auto"/>
                                                                                                            <w:left w:val="none" w:sz="0" w:space="0" w:color="auto"/>
                                                                                                            <w:bottom w:val="none" w:sz="0" w:space="0" w:color="auto"/>
                                                                                                            <w:right w:val="none" w:sz="0" w:space="0" w:color="auto"/>
                                                                                                          </w:divBdr>
                                                                                                        </w:div>
                                                                                                      </w:divsChild>
                                                                                                    </w:div>
                                                                                                    <w:div w:id="1435054720">
                                                                                                      <w:marLeft w:val="0"/>
                                                                                                      <w:marRight w:val="0"/>
                                                                                                      <w:marTop w:val="0"/>
                                                                                                      <w:marBottom w:val="0"/>
                                                                                                      <w:divBdr>
                                                                                                        <w:top w:val="none" w:sz="0" w:space="0" w:color="auto"/>
                                                                                                        <w:left w:val="none" w:sz="0" w:space="0" w:color="auto"/>
                                                                                                        <w:bottom w:val="none" w:sz="0" w:space="0" w:color="auto"/>
                                                                                                        <w:right w:val="none" w:sz="0" w:space="0" w:color="auto"/>
                                                                                                      </w:divBdr>
                                                                                                      <w:divsChild>
                                                                                                        <w:div w:id="909583720">
                                                                                                          <w:marLeft w:val="0"/>
                                                                                                          <w:marRight w:val="0"/>
                                                                                                          <w:marTop w:val="0"/>
                                                                                                          <w:marBottom w:val="0"/>
                                                                                                          <w:divBdr>
                                                                                                            <w:top w:val="none" w:sz="0" w:space="0" w:color="auto"/>
                                                                                                            <w:left w:val="none" w:sz="0" w:space="0" w:color="auto"/>
                                                                                                            <w:bottom w:val="none" w:sz="0" w:space="0" w:color="auto"/>
                                                                                                            <w:right w:val="none" w:sz="0" w:space="0" w:color="auto"/>
                                                                                                          </w:divBdr>
                                                                                                          <w:divsChild>
                                                                                                            <w:div w:id="930895119">
                                                                                                              <w:marLeft w:val="0"/>
                                                                                                              <w:marRight w:val="0"/>
                                                                                                              <w:marTop w:val="30"/>
                                                                                                              <w:marBottom w:val="30"/>
                                                                                                              <w:divBdr>
                                                                                                                <w:top w:val="none" w:sz="0" w:space="0" w:color="auto"/>
                                                                                                                <w:left w:val="none" w:sz="0" w:space="0" w:color="auto"/>
                                                                                                                <w:bottom w:val="none" w:sz="0" w:space="0" w:color="auto"/>
                                                                                                                <w:right w:val="none" w:sz="0" w:space="0" w:color="auto"/>
                                                                                                              </w:divBdr>
                                                                                                              <w:divsChild>
                                                                                                                <w:div w:id="732050306">
                                                                                                                  <w:marLeft w:val="0"/>
                                                                                                                  <w:marRight w:val="0"/>
                                                                                                                  <w:marTop w:val="0"/>
                                                                                                                  <w:marBottom w:val="0"/>
                                                                                                                  <w:divBdr>
                                                                                                                    <w:top w:val="none" w:sz="0" w:space="0" w:color="auto"/>
                                                                                                                    <w:left w:val="none" w:sz="0" w:space="0" w:color="auto"/>
                                                                                                                    <w:bottom w:val="none" w:sz="0" w:space="0" w:color="auto"/>
                                                                                                                    <w:right w:val="none" w:sz="0" w:space="0" w:color="auto"/>
                                                                                                                  </w:divBdr>
                                                                                                                  <w:divsChild>
                                                                                                                    <w:div w:id="1165588803">
                                                                                                                      <w:marLeft w:val="0"/>
                                                                                                                      <w:marRight w:val="0"/>
                                                                                                                      <w:marTop w:val="0"/>
                                                                                                                      <w:marBottom w:val="0"/>
                                                                                                                      <w:divBdr>
                                                                                                                        <w:top w:val="none" w:sz="0" w:space="0" w:color="auto"/>
                                                                                                                        <w:left w:val="none" w:sz="0" w:space="0" w:color="auto"/>
                                                                                                                        <w:bottom w:val="none" w:sz="0" w:space="0" w:color="auto"/>
                                                                                                                        <w:right w:val="none" w:sz="0" w:space="0" w:color="auto"/>
                                                                                                                      </w:divBdr>
                                                                                                                    </w:div>
                                                                                                                  </w:divsChild>
                                                                                                                </w:div>
                                                                                                                <w:div w:id="666445616">
                                                                                                                  <w:marLeft w:val="0"/>
                                                                                                                  <w:marRight w:val="0"/>
                                                                                                                  <w:marTop w:val="0"/>
                                                                                                                  <w:marBottom w:val="0"/>
                                                                                                                  <w:divBdr>
                                                                                                                    <w:top w:val="none" w:sz="0" w:space="0" w:color="auto"/>
                                                                                                                    <w:left w:val="none" w:sz="0" w:space="0" w:color="auto"/>
                                                                                                                    <w:bottom w:val="none" w:sz="0" w:space="0" w:color="auto"/>
                                                                                                                    <w:right w:val="none" w:sz="0" w:space="0" w:color="auto"/>
                                                                                                                  </w:divBdr>
                                                                                                                  <w:divsChild>
                                                                                                                    <w:div w:id="197160565">
                                                                                                                      <w:marLeft w:val="0"/>
                                                                                                                      <w:marRight w:val="0"/>
                                                                                                                      <w:marTop w:val="0"/>
                                                                                                                      <w:marBottom w:val="0"/>
                                                                                                                      <w:divBdr>
                                                                                                                        <w:top w:val="none" w:sz="0" w:space="0" w:color="auto"/>
                                                                                                                        <w:left w:val="none" w:sz="0" w:space="0" w:color="auto"/>
                                                                                                                        <w:bottom w:val="none" w:sz="0" w:space="0" w:color="auto"/>
                                                                                                                        <w:right w:val="none" w:sz="0" w:space="0" w:color="auto"/>
                                                                                                                      </w:divBdr>
                                                                                                                    </w:div>
                                                                                                                  </w:divsChild>
                                                                                                                </w:div>
                                                                                                                <w:div w:id="1652171385">
                                                                                                                  <w:marLeft w:val="0"/>
                                                                                                                  <w:marRight w:val="0"/>
                                                                                                                  <w:marTop w:val="0"/>
                                                                                                                  <w:marBottom w:val="0"/>
                                                                                                                  <w:divBdr>
                                                                                                                    <w:top w:val="none" w:sz="0" w:space="0" w:color="auto"/>
                                                                                                                    <w:left w:val="none" w:sz="0" w:space="0" w:color="auto"/>
                                                                                                                    <w:bottom w:val="none" w:sz="0" w:space="0" w:color="auto"/>
                                                                                                                    <w:right w:val="none" w:sz="0" w:space="0" w:color="auto"/>
                                                                                                                  </w:divBdr>
                                                                                                                  <w:divsChild>
                                                                                                                    <w:div w:id="22559984">
                                                                                                                      <w:marLeft w:val="0"/>
                                                                                                                      <w:marRight w:val="0"/>
                                                                                                                      <w:marTop w:val="0"/>
                                                                                                                      <w:marBottom w:val="0"/>
                                                                                                                      <w:divBdr>
                                                                                                                        <w:top w:val="none" w:sz="0" w:space="0" w:color="auto"/>
                                                                                                                        <w:left w:val="none" w:sz="0" w:space="0" w:color="auto"/>
                                                                                                                        <w:bottom w:val="none" w:sz="0" w:space="0" w:color="auto"/>
                                                                                                                        <w:right w:val="none" w:sz="0" w:space="0" w:color="auto"/>
                                                                                                                      </w:divBdr>
                                                                                                                    </w:div>
                                                                                                                  </w:divsChild>
                                                                                                                </w:div>
                                                                                                                <w:div w:id="218710321">
                                                                                                                  <w:marLeft w:val="0"/>
                                                                                                                  <w:marRight w:val="0"/>
                                                                                                                  <w:marTop w:val="0"/>
                                                                                                                  <w:marBottom w:val="0"/>
                                                                                                                  <w:divBdr>
                                                                                                                    <w:top w:val="none" w:sz="0" w:space="0" w:color="auto"/>
                                                                                                                    <w:left w:val="none" w:sz="0" w:space="0" w:color="auto"/>
                                                                                                                    <w:bottom w:val="none" w:sz="0" w:space="0" w:color="auto"/>
                                                                                                                    <w:right w:val="none" w:sz="0" w:space="0" w:color="auto"/>
                                                                                                                  </w:divBdr>
                                                                                                                  <w:divsChild>
                                                                                                                    <w:div w:id="487983952">
                                                                                                                      <w:marLeft w:val="0"/>
                                                                                                                      <w:marRight w:val="0"/>
                                                                                                                      <w:marTop w:val="0"/>
                                                                                                                      <w:marBottom w:val="0"/>
                                                                                                                      <w:divBdr>
                                                                                                                        <w:top w:val="none" w:sz="0" w:space="0" w:color="auto"/>
                                                                                                                        <w:left w:val="none" w:sz="0" w:space="0" w:color="auto"/>
                                                                                                                        <w:bottom w:val="none" w:sz="0" w:space="0" w:color="auto"/>
                                                                                                                        <w:right w:val="none" w:sz="0" w:space="0" w:color="auto"/>
                                                                                                                      </w:divBdr>
                                                                                                                    </w:div>
                                                                                                                  </w:divsChild>
                                                                                                                </w:div>
                                                                                                                <w:div w:id="549221114">
                                                                                                                  <w:marLeft w:val="0"/>
                                                                                                                  <w:marRight w:val="0"/>
                                                                                                                  <w:marTop w:val="0"/>
                                                                                                                  <w:marBottom w:val="0"/>
                                                                                                                  <w:divBdr>
                                                                                                                    <w:top w:val="none" w:sz="0" w:space="0" w:color="auto"/>
                                                                                                                    <w:left w:val="none" w:sz="0" w:space="0" w:color="auto"/>
                                                                                                                    <w:bottom w:val="none" w:sz="0" w:space="0" w:color="auto"/>
                                                                                                                    <w:right w:val="none" w:sz="0" w:space="0" w:color="auto"/>
                                                                                                                  </w:divBdr>
                                                                                                                  <w:divsChild>
                                                                                                                    <w:div w:id="2115248021">
                                                                                                                      <w:marLeft w:val="0"/>
                                                                                                                      <w:marRight w:val="0"/>
                                                                                                                      <w:marTop w:val="0"/>
                                                                                                                      <w:marBottom w:val="0"/>
                                                                                                                      <w:divBdr>
                                                                                                                        <w:top w:val="none" w:sz="0" w:space="0" w:color="auto"/>
                                                                                                                        <w:left w:val="none" w:sz="0" w:space="0" w:color="auto"/>
                                                                                                                        <w:bottom w:val="none" w:sz="0" w:space="0" w:color="auto"/>
                                                                                                                        <w:right w:val="none" w:sz="0" w:space="0" w:color="auto"/>
                                                                                                                      </w:divBdr>
                                                                                                                    </w:div>
                                                                                                                  </w:divsChild>
                                                                                                                </w:div>
                                                                                                                <w:div w:id="976375144">
                                                                                                                  <w:marLeft w:val="0"/>
                                                                                                                  <w:marRight w:val="0"/>
                                                                                                                  <w:marTop w:val="0"/>
                                                                                                                  <w:marBottom w:val="0"/>
                                                                                                                  <w:divBdr>
                                                                                                                    <w:top w:val="none" w:sz="0" w:space="0" w:color="auto"/>
                                                                                                                    <w:left w:val="none" w:sz="0" w:space="0" w:color="auto"/>
                                                                                                                    <w:bottom w:val="none" w:sz="0" w:space="0" w:color="auto"/>
                                                                                                                    <w:right w:val="none" w:sz="0" w:space="0" w:color="auto"/>
                                                                                                                  </w:divBdr>
                                                                                                                  <w:divsChild>
                                                                                                                    <w:div w:id="178350209">
                                                                                                                      <w:marLeft w:val="0"/>
                                                                                                                      <w:marRight w:val="0"/>
                                                                                                                      <w:marTop w:val="0"/>
                                                                                                                      <w:marBottom w:val="0"/>
                                                                                                                      <w:divBdr>
                                                                                                                        <w:top w:val="none" w:sz="0" w:space="0" w:color="auto"/>
                                                                                                                        <w:left w:val="none" w:sz="0" w:space="0" w:color="auto"/>
                                                                                                                        <w:bottom w:val="none" w:sz="0" w:space="0" w:color="auto"/>
                                                                                                                        <w:right w:val="none" w:sz="0" w:space="0" w:color="auto"/>
                                                                                                                      </w:divBdr>
                                                                                                                    </w:div>
                                                                                                                  </w:divsChild>
                                                                                                                </w:div>
                                                                                                                <w:div w:id="1520780546">
                                                                                                                  <w:marLeft w:val="0"/>
                                                                                                                  <w:marRight w:val="0"/>
                                                                                                                  <w:marTop w:val="0"/>
                                                                                                                  <w:marBottom w:val="0"/>
                                                                                                                  <w:divBdr>
                                                                                                                    <w:top w:val="none" w:sz="0" w:space="0" w:color="auto"/>
                                                                                                                    <w:left w:val="none" w:sz="0" w:space="0" w:color="auto"/>
                                                                                                                    <w:bottom w:val="none" w:sz="0" w:space="0" w:color="auto"/>
                                                                                                                    <w:right w:val="none" w:sz="0" w:space="0" w:color="auto"/>
                                                                                                                  </w:divBdr>
                                                                                                                  <w:divsChild>
                                                                                                                    <w:div w:id="681398687">
                                                                                                                      <w:marLeft w:val="0"/>
                                                                                                                      <w:marRight w:val="0"/>
                                                                                                                      <w:marTop w:val="0"/>
                                                                                                                      <w:marBottom w:val="0"/>
                                                                                                                      <w:divBdr>
                                                                                                                        <w:top w:val="none" w:sz="0" w:space="0" w:color="auto"/>
                                                                                                                        <w:left w:val="none" w:sz="0" w:space="0" w:color="auto"/>
                                                                                                                        <w:bottom w:val="none" w:sz="0" w:space="0" w:color="auto"/>
                                                                                                                        <w:right w:val="none" w:sz="0" w:space="0" w:color="auto"/>
                                                                                                                      </w:divBdr>
                                                                                                                    </w:div>
                                                                                                                  </w:divsChild>
                                                                                                                </w:div>
                                                                                                                <w:div w:id="635138430">
                                                                                                                  <w:marLeft w:val="0"/>
                                                                                                                  <w:marRight w:val="0"/>
                                                                                                                  <w:marTop w:val="0"/>
                                                                                                                  <w:marBottom w:val="0"/>
                                                                                                                  <w:divBdr>
                                                                                                                    <w:top w:val="none" w:sz="0" w:space="0" w:color="auto"/>
                                                                                                                    <w:left w:val="none" w:sz="0" w:space="0" w:color="auto"/>
                                                                                                                    <w:bottom w:val="none" w:sz="0" w:space="0" w:color="auto"/>
                                                                                                                    <w:right w:val="none" w:sz="0" w:space="0" w:color="auto"/>
                                                                                                                  </w:divBdr>
                                                                                                                  <w:divsChild>
                                                                                                                    <w:div w:id="527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4192">
                                                                                                          <w:marLeft w:val="0"/>
                                                                                                          <w:marRight w:val="0"/>
                                                                                                          <w:marTop w:val="0"/>
                                                                                                          <w:marBottom w:val="0"/>
                                                                                                          <w:divBdr>
                                                                                                            <w:top w:val="none" w:sz="0" w:space="0" w:color="auto"/>
                                                                                                            <w:left w:val="none" w:sz="0" w:space="0" w:color="auto"/>
                                                                                                            <w:bottom w:val="none" w:sz="0" w:space="0" w:color="auto"/>
                                                                                                            <w:right w:val="none" w:sz="0" w:space="0" w:color="auto"/>
                                                                                                          </w:divBdr>
                                                                                                        </w:div>
                                                                                                      </w:divsChild>
                                                                                                    </w:div>
                                                                                                    <w:div w:id="1944485191">
                                                                                                      <w:marLeft w:val="0"/>
                                                                                                      <w:marRight w:val="0"/>
                                                                                                      <w:marTop w:val="0"/>
                                                                                                      <w:marBottom w:val="0"/>
                                                                                                      <w:divBdr>
                                                                                                        <w:top w:val="none" w:sz="0" w:space="0" w:color="auto"/>
                                                                                                        <w:left w:val="none" w:sz="0" w:space="0" w:color="auto"/>
                                                                                                        <w:bottom w:val="none" w:sz="0" w:space="0" w:color="auto"/>
                                                                                                        <w:right w:val="none" w:sz="0" w:space="0" w:color="auto"/>
                                                                                                      </w:divBdr>
                                                                                                      <w:divsChild>
                                                                                                        <w:div w:id="1658724067">
                                                                                                          <w:marLeft w:val="0"/>
                                                                                                          <w:marRight w:val="0"/>
                                                                                                          <w:marTop w:val="0"/>
                                                                                                          <w:marBottom w:val="0"/>
                                                                                                          <w:divBdr>
                                                                                                            <w:top w:val="none" w:sz="0" w:space="0" w:color="auto"/>
                                                                                                            <w:left w:val="none" w:sz="0" w:space="0" w:color="auto"/>
                                                                                                            <w:bottom w:val="none" w:sz="0" w:space="0" w:color="auto"/>
                                                                                                            <w:right w:val="none" w:sz="0" w:space="0" w:color="auto"/>
                                                                                                          </w:divBdr>
                                                                                                        </w:div>
                                                                                                      </w:divsChild>
                                                                                                    </w:div>
                                                                                                    <w:div w:id="1821457403">
                                                                                                      <w:marLeft w:val="0"/>
                                                                                                      <w:marRight w:val="0"/>
                                                                                                      <w:marTop w:val="0"/>
                                                                                                      <w:marBottom w:val="0"/>
                                                                                                      <w:divBdr>
                                                                                                        <w:top w:val="none" w:sz="0" w:space="0" w:color="auto"/>
                                                                                                        <w:left w:val="none" w:sz="0" w:space="0" w:color="auto"/>
                                                                                                        <w:bottom w:val="none" w:sz="0" w:space="0" w:color="auto"/>
                                                                                                        <w:right w:val="none" w:sz="0" w:space="0" w:color="auto"/>
                                                                                                      </w:divBdr>
                                                                                                      <w:divsChild>
                                                                                                        <w:div w:id="1229460284">
                                                                                                          <w:marLeft w:val="0"/>
                                                                                                          <w:marRight w:val="0"/>
                                                                                                          <w:marTop w:val="0"/>
                                                                                                          <w:marBottom w:val="0"/>
                                                                                                          <w:divBdr>
                                                                                                            <w:top w:val="none" w:sz="0" w:space="0" w:color="auto"/>
                                                                                                            <w:left w:val="none" w:sz="0" w:space="0" w:color="auto"/>
                                                                                                            <w:bottom w:val="none" w:sz="0" w:space="0" w:color="auto"/>
                                                                                                            <w:right w:val="none" w:sz="0" w:space="0" w:color="auto"/>
                                                                                                          </w:divBdr>
                                                                                                        </w:div>
                                                                                                      </w:divsChild>
                                                                                                    </w:div>
                                                                                                    <w:div w:id="1980570610">
                                                                                                      <w:marLeft w:val="0"/>
                                                                                                      <w:marRight w:val="0"/>
                                                                                                      <w:marTop w:val="0"/>
                                                                                                      <w:marBottom w:val="0"/>
                                                                                                      <w:divBdr>
                                                                                                        <w:top w:val="none" w:sz="0" w:space="0" w:color="auto"/>
                                                                                                        <w:left w:val="none" w:sz="0" w:space="0" w:color="auto"/>
                                                                                                        <w:bottom w:val="none" w:sz="0" w:space="0" w:color="auto"/>
                                                                                                        <w:right w:val="none" w:sz="0" w:space="0" w:color="auto"/>
                                                                                                      </w:divBdr>
                                                                                                      <w:divsChild>
                                                                                                        <w:div w:id="400640288">
                                                                                                          <w:marLeft w:val="0"/>
                                                                                                          <w:marRight w:val="0"/>
                                                                                                          <w:marTop w:val="0"/>
                                                                                                          <w:marBottom w:val="0"/>
                                                                                                          <w:divBdr>
                                                                                                            <w:top w:val="none" w:sz="0" w:space="0" w:color="auto"/>
                                                                                                            <w:left w:val="none" w:sz="0" w:space="0" w:color="auto"/>
                                                                                                            <w:bottom w:val="none" w:sz="0" w:space="0" w:color="auto"/>
                                                                                                            <w:right w:val="none" w:sz="0" w:space="0" w:color="auto"/>
                                                                                                          </w:divBdr>
                                                                                                        </w:div>
                                                                                                      </w:divsChild>
                                                                                                    </w:div>
                                                                                                    <w:div w:id="129442368">
                                                                                                      <w:marLeft w:val="0"/>
                                                                                                      <w:marRight w:val="0"/>
                                                                                                      <w:marTop w:val="0"/>
                                                                                                      <w:marBottom w:val="0"/>
                                                                                                      <w:divBdr>
                                                                                                        <w:top w:val="none" w:sz="0" w:space="0" w:color="auto"/>
                                                                                                        <w:left w:val="none" w:sz="0" w:space="0" w:color="auto"/>
                                                                                                        <w:bottom w:val="none" w:sz="0" w:space="0" w:color="auto"/>
                                                                                                        <w:right w:val="none" w:sz="0" w:space="0" w:color="auto"/>
                                                                                                      </w:divBdr>
                                                                                                      <w:divsChild>
                                                                                                        <w:div w:id="7402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694723">
      <w:bodyDiv w:val="1"/>
      <w:marLeft w:val="0"/>
      <w:marRight w:val="0"/>
      <w:marTop w:val="0"/>
      <w:marBottom w:val="0"/>
      <w:divBdr>
        <w:top w:val="none" w:sz="0" w:space="0" w:color="auto"/>
        <w:left w:val="none" w:sz="0" w:space="0" w:color="auto"/>
        <w:bottom w:val="none" w:sz="0" w:space="0" w:color="auto"/>
        <w:right w:val="none" w:sz="0" w:space="0" w:color="auto"/>
      </w:divBdr>
      <w:divsChild>
        <w:div w:id="559482980">
          <w:marLeft w:val="0"/>
          <w:marRight w:val="0"/>
          <w:marTop w:val="0"/>
          <w:marBottom w:val="0"/>
          <w:divBdr>
            <w:top w:val="none" w:sz="0" w:space="0" w:color="auto"/>
            <w:left w:val="none" w:sz="0" w:space="0" w:color="auto"/>
            <w:bottom w:val="none" w:sz="0" w:space="0" w:color="auto"/>
            <w:right w:val="none" w:sz="0" w:space="0" w:color="auto"/>
          </w:divBdr>
          <w:divsChild>
            <w:div w:id="54858487">
              <w:marLeft w:val="0"/>
              <w:marRight w:val="0"/>
              <w:marTop w:val="0"/>
              <w:marBottom w:val="0"/>
              <w:divBdr>
                <w:top w:val="none" w:sz="0" w:space="0" w:color="auto"/>
                <w:left w:val="none" w:sz="0" w:space="0" w:color="auto"/>
                <w:bottom w:val="none" w:sz="0" w:space="0" w:color="auto"/>
                <w:right w:val="none" w:sz="0" w:space="0" w:color="auto"/>
              </w:divBdr>
              <w:divsChild>
                <w:div w:id="261685678">
                  <w:marLeft w:val="0"/>
                  <w:marRight w:val="0"/>
                  <w:marTop w:val="0"/>
                  <w:marBottom w:val="0"/>
                  <w:divBdr>
                    <w:top w:val="none" w:sz="0" w:space="0" w:color="auto"/>
                    <w:left w:val="none" w:sz="0" w:space="0" w:color="auto"/>
                    <w:bottom w:val="none" w:sz="0" w:space="0" w:color="auto"/>
                    <w:right w:val="none" w:sz="0" w:space="0" w:color="auto"/>
                  </w:divBdr>
                  <w:divsChild>
                    <w:div w:id="1820997282">
                      <w:marLeft w:val="0"/>
                      <w:marRight w:val="0"/>
                      <w:marTop w:val="0"/>
                      <w:marBottom w:val="0"/>
                      <w:divBdr>
                        <w:top w:val="none" w:sz="0" w:space="0" w:color="auto"/>
                        <w:left w:val="none" w:sz="0" w:space="0" w:color="auto"/>
                        <w:bottom w:val="none" w:sz="0" w:space="0" w:color="auto"/>
                        <w:right w:val="none" w:sz="0" w:space="0" w:color="auto"/>
                      </w:divBdr>
                      <w:divsChild>
                        <w:div w:id="1694115849">
                          <w:marLeft w:val="0"/>
                          <w:marRight w:val="0"/>
                          <w:marTop w:val="0"/>
                          <w:marBottom w:val="0"/>
                          <w:divBdr>
                            <w:top w:val="none" w:sz="0" w:space="0" w:color="auto"/>
                            <w:left w:val="none" w:sz="0" w:space="0" w:color="auto"/>
                            <w:bottom w:val="none" w:sz="0" w:space="0" w:color="auto"/>
                            <w:right w:val="none" w:sz="0" w:space="0" w:color="auto"/>
                          </w:divBdr>
                          <w:divsChild>
                            <w:div w:id="2012294793">
                              <w:marLeft w:val="0"/>
                              <w:marRight w:val="0"/>
                              <w:marTop w:val="0"/>
                              <w:marBottom w:val="0"/>
                              <w:divBdr>
                                <w:top w:val="none" w:sz="0" w:space="0" w:color="auto"/>
                                <w:left w:val="none" w:sz="0" w:space="0" w:color="auto"/>
                                <w:bottom w:val="none" w:sz="0" w:space="0" w:color="auto"/>
                                <w:right w:val="none" w:sz="0" w:space="0" w:color="auto"/>
                              </w:divBdr>
                              <w:divsChild>
                                <w:div w:id="940068953">
                                  <w:marLeft w:val="0"/>
                                  <w:marRight w:val="0"/>
                                  <w:marTop w:val="0"/>
                                  <w:marBottom w:val="0"/>
                                  <w:divBdr>
                                    <w:top w:val="none" w:sz="0" w:space="0" w:color="auto"/>
                                    <w:left w:val="none" w:sz="0" w:space="0" w:color="auto"/>
                                    <w:bottom w:val="none" w:sz="0" w:space="0" w:color="auto"/>
                                    <w:right w:val="none" w:sz="0" w:space="0" w:color="auto"/>
                                  </w:divBdr>
                                  <w:divsChild>
                                    <w:div w:id="1003317433">
                                      <w:marLeft w:val="0"/>
                                      <w:marRight w:val="0"/>
                                      <w:marTop w:val="0"/>
                                      <w:marBottom w:val="0"/>
                                      <w:divBdr>
                                        <w:top w:val="none" w:sz="0" w:space="0" w:color="auto"/>
                                        <w:left w:val="none" w:sz="0" w:space="0" w:color="auto"/>
                                        <w:bottom w:val="none" w:sz="0" w:space="0" w:color="auto"/>
                                        <w:right w:val="none" w:sz="0" w:space="0" w:color="auto"/>
                                      </w:divBdr>
                                      <w:divsChild>
                                        <w:div w:id="1541018090">
                                          <w:marLeft w:val="0"/>
                                          <w:marRight w:val="0"/>
                                          <w:marTop w:val="0"/>
                                          <w:marBottom w:val="0"/>
                                          <w:divBdr>
                                            <w:top w:val="none" w:sz="0" w:space="0" w:color="auto"/>
                                            <w:left w:val="none" w:sz="0" w:space="0" w:color="auto"/>
                                            <w:bottom w:val="none" w:sz="0" w:space="0" w:color="auto"/>
                                            <w:right w:val="none" w:sz="0" w:space="0" w:color="auto"/>
                                          </w:divBdr>
                                          <w:divsChild>
                                            <w:div w:id="365259546">
                                              <w:marLeft w:val="0"/>
                                              <w:marRight w:val="0"/>
                                              <w:marTop w:val="0"/>
                                              <w:marBottom w:val="0"/>
                                              <w:divBdr>
                                                <w:top w:val="none" w:sz="0" w:space="0" w:color="auto"/>
                                                <w:left w:val="none" w:sz="0" w:space="0" w:color="auto"/>
                                                <w:bottom w:val="none" w:sz="0" w:space="0" w:color="auto"/>
                                                <w:right w:val="none" w:sz="0" w:space="0" w:color="auto"/>
                                              </w:divBdr>
                                              <w:divsChild>
                                                <w:div w:id="1389568273">
                                                  <w:marLeft w:val="0"/>
                                                  <w:marRight w:val="0"/>
                                                  <w:marTop w:val="0"/>
                                                  <w:marBottom w:val="0"/>
                                                  <w:divBdr>
                                                    <w:top w:val="none" w:sz="0" w:space="0" w:color="auto"/>
                                                    <w:left w:val="none" w:sz="0" w:space="0" w:color="auto"/>
                                                    <w:bottom w:val="none" w:sz="0" w:space="0" w:color="auto"/>
                                                    <w:right w:val="none" w:sz="0" w:space="0" w:color="auto"/>
                                                  </w:divBdr>
                                                  <w:divsChild>
                                                    <w:div w:id="1666738119">
                                                      <w:marLeft w:val="0"/>
                                                      <w:marRight w:val="0"/>
                                                      <w:marTop w:val="0"/>
                                                      <w:marBottom w:val="0"/>
                                                      <w:divBdr>
                                                        <w:top w:val="single" w:sz="6" w:space="0" w:color="ABABAB"/>
                                                        <w:left w:val="single" w:sz="6" w:space="0" w:color="ABABAB"/>
                                                        <w:bottom w:val="none" w:sz="0" w:space="0" w:color="auto"/>
                                                        <w:right w:val="single" w:sz="6" w:space="0" w:color="ABABAB"/>
                                                      </w:divBdr>
                                                      <w:divsChild>
                                                        <w:div w:id="2083404887">
                                                          <w:marLeft w:val="0"/>
                                                          <w:marRight w:val="0"/>
                                                          <w:marTop w:val="0"/>
                                                          <w:marBottom w:val="0"/>
                                                          <w:divBdr>
                                                            <w:top w:val="none" w:sz="0" w:space="0" w:color="auto"/>
                                                            <w:left w:val="none" w:sz="0" w:space="0" w:color="auto"/>
                                                            <w:bottom w:val="none" w:sz="0" w:space="0" w:color="auto"/>
                                                            <w:right w:val="none" w:sz="0" w:space="0" w:color="auto"/>
                                                          </w:divBdr>
                                                          <w:divsChild>
                                                            <w:div w:id="916784492">
                                                              <w:marLeft w:val="0"/>
                                                              <w:marRight w:val="0"/>
                                                              <w:marTop w:val="0"/>
                                                              <w:marBottom w:val="0"/>
                                                              <w:divBdr>
                                                                <w:top w:val="none" w:sz="0" w:space="0" w:color="auto"/>
                                                                <w:left w:val="none" w:sz="0" w:space="0" w:color="auto"/>
                                                                <w:bottom w:val="none" w:sz="0" w:space="0" w:color="auto"/>
                                                                <w:right w:val="none" w:sz="0" w:space="0" w:color="auto"/>
                                                              </w:divBdr>
                                                              <w:divsChild>
                                                                <w:div w:id="1451509790">
                                                                  <w:marLeft w:val="0"/>
                                                                  <w:marRight w:val="0"/>
                                                                  <w:marTop w:val="0"/>
                                                                  <w:marBottom w:val="0"/>
                                                                  <w:divBdr>
                                                                    <w:top w:val="none" w:sz="0" w:space="0" w:color="auto"/>
                                                                    <w:left w:val="none" w:sz="0" w:space="0" w:color="auto"/>
                                                                    <w:bottom w:val="none" w:sz="0" w:space="0" w:color="auto"/>
                                                                    <w:right w:val="none" w:sz="0" w:space="0" w:color="auto"/>
                                                                  </w:divBdr>
                                                                  <w:divsChild>
                                                                    <w:div w:id="1010447733">
                                                                      <w:marLeft w:val="0"/>
                                                                      <w:marRight w:val="0"/>
                                                                      <w:marTop w:val="0"/>
                                                                      <w:marBottom w:val="0"/>
                                                                      <w:divBdr>
                                                                        <w:top w:val="none" w:sz="0" w:space="0" w:color="auto"/>
                                                                        <w:left w:val="none" w:sz="0" w:space="0" w:color="auto"/>
                                                                        <w:bottom w:val="none" w:sz="0" w:space="0" w:color="auto"/>
                                                                        <w:right w:val="none" w:sz="0" w:space="0" w:color="auto"/>
                                                                      </w:divBdr>
                                                                      <w:divsChild>
                                                                        <w:div w:id="990328113">
                                                                          <w:marLeft w:val="-75"/>
                                                                          <w:marRight w:val="0"/>
                                                                          <w:marTop w:val="30"/>
                                                                          <w:marBottom w:val="30"/>
                                                                          <w:divBdr>
                                                                            <w:top w:val="none" w:sz="0" w:space="0" w:color="auto"/>
                                                                            <w:left w:val="none" w:sz="0" w:space="0" w:color="auto"/>
                                                                            <w:bottom w:val="none" w:sz="0" w:space="0" w:color="auto"/>
                                                                            <w:right w:val="none" w:sz="0" w:space="0" w:color="auto"/>
                                                                          </w:divBdr>
                                                                          <w:divsChild>
                                                                            <w:div w:id="1731075154">
                                                                              <w:marLeft w:val="0"/>
                                                                              <w:marRight w:val="0"/>
                                                                              <w:marTop w:val="0"/>
                                                                              <w:marBottom w:val="0"/>
                                                                              <w:divBdr>
                                                                                <w:top w:val="none" w:sz="0" w:space="0" w:color="auto"/>
                                                                                <w:left w:val="none" w:sz="0" w:space="0" w:color="auto"/>
                                                                                <w:bottom w:val="none" w:sz="0" w:space="0" w:color="auto"/>
                                                                                <w:right w:val="none" w:sz="0" w:space="0" w:color="auto"/>
                                                                              </w:divBdr>
                                                                              <w:divsChild>
                                                                                <w:div w:id="778525908">
                                                                                  <w:marLeft w:val="0"/>
                                                                                  <w:marRight w:val="0"/>
                                                                                  <w:marTop w:val="0"/>
                                                                                  <w:marBottom w:val="0"/>
                                                                                  <w:divBdr>
                                                                                    <w:top w:val="none" w:sz="0" w:space="0" w:color="auto"/>
                                                                                    <w:left w:val="none" w:sz="0" w:space="0" w:color="auto"/>
                                                                                    <w:bottom w:val="none" w:sz="0" w:space="0" w:color="auto"/>
                                                                                    <w:right w:val="none" w:sz="0" w:space="0" w:color="auto"/>
                                                                                  </w:divBdr>
                                                                                  <w:divsChild>
                                                                                    <w:div w:id="1207913238">
                                                                                      <w:marLeft w:val="0"/>
                                                                                      <w:marRight w:val="0"/>
                                                                                      <w:marTop w:val="0"/>
                                                                                      <w:marBottom w:val="0"/>
                                                                                      <w:divBdr>
                                                                                        <w:top w:val="none" w:sz="0" w:space="0" w:color="auto"/>
                                                                                        <w:left w:val="none" w:sz="0" w:space="0" w:color="auto"/>
                                                                                        <w:bottom w:val="none" w:sz="0" w:space="0" w:color="auto"/>
                                                                                        <w:right w:val="none" w:sz="0" w:space="0" w:color="auto"/>
                                                                                      </w:divBdr>
                                                                                      <w:divsChild>
                                                                                        <w:div w:id="718162391">
                                                                                          <w:marLeft w:val="0"/>
                                                                                          <w:marRight w:val="0"/>
                                                                                          <w:marTop w:val="0"/>
                                                                                          <w:marBottom w:val="0"/>
                                                                                          <w:divBdr>
                                                                                            <w:top w:val="none" w:sz="0" w:space="0" w:color="auto"/>
                                                                                            <w:left w:val="none" w:sz="0" w:space="0" w:color="auto"/>
                                                                                            <w:bottom w:val="none" w:sz="0" w:space="0" w:color="auto"/>
                                                                                            <w:right w:val="none" w:sz="0" w:space="0" w:color="auto"/>
                                                                                          </w:divBdr>
                                                                                          <w:divsChild>
                                                                                            <w:div w:id="895429281">
                                                                                              <w:marLeft w:val="0"/>
                                                                                              <w:marRight w:val="0"/>
                                                                                              <w:marTop w:val="0"/>
                                                                                              <w:marBottom w:val="0"/>
                                                                                              <w:divBdr>
                                                                                                <w:top w:val="none" w:sz="0" w:space="0" w:color="auto"/>
                                                                                                <w:left w:val="none" w:sz="0" w:space="0" w:color="auto"/>
                                                                                                <w:bottom w:val="none" w:sz="0" w:space="0" w:color="auto"/>
                                                                                                <w:right w:val="none" w:sz="0" w:space="0" w:color="auto"/>
                                                                                              </w:divBdr>
                                                                                            </w:div>
                                                                                            <w:div w:id="2051300686">
                                                                                              <w:marLeft w:val="0"/>
                                                                                              <w:marRight w:val="0"/>
                                                                                              <w:marTop w:val="0"/>
                                                                                              <w:marBottom w:val="0"/>
                                                                                              <w:divBdr>
                                                                                                <w:top w:val="none" w:sz="0" w:space="0" w:color="auto"/>
                                                                                                <w:left w:val="none" w:sz="0" w:space="0" w:color="auto"/>
                                                                                                <w:bottom w:val="none" w:sz="0" w:space="0" w:color="auto"/>
                                                                                                <w:right w:val="none" w:sz="0" w:space="0" w:color="auto"/>
                                                                                              </w:divBdr>
                                                                                            </w:div>
                                                                                            <w:div w:id="2027751759">
                                                                                              <w:marLeft w:val="0"/>
                                                                                              <w:marRight w:val="0"/>
                                                                                              <w:marTop w:val="0"/>
                                                                                              <w:marBottom w:val="0"/>
                                                                                              <w:divBdr>
                                                                                                <w:top w:val="none" w:sz="0" w:space="0" w:color="auto"/>
                                                                                                <w:left w:val="none" w:sz="0" w:space="0" w:color="auto"/>
                                                                                                <w:bottom w:val="none" w:sz="0" w:space="0" w:color="auto"/>
                                                                                                <w:right w:val="none" w:sz="0" w:space="0" w:color="auto"/>
                                                                                              </w:divBdr>
                                                                                              <w:divsChild>
                                                                                                <w:div w:id="1343780669">
                                                                                                  <w:marLeft w:val="0"/>
                                                                                                  <w:marRight w:val="0"/>
                                                                                                  <w:marTop w:val="30"/>
                                                                                                  <w:marBottom w:val="30"/>
                                                                                                  <w:divBdr>
                                                                                                    <w:top w:val="none" w:sz="0" w:space="0" w:color="auto"/>
                                                                                                    <w:left w:val="none" w:sz="0" w:space="0" w:color="auto"/>
                                                                                                    <w:bottom w:val="none" w:sz="0" w:space="0" w:color="auto"/>
                                                                                                    <w:right w:val="none" w:sz="0" w:space="0" w:color="auto"/>
                                                                                                  </w:divBdr>
                                                                                                  <w:divsChild>
                                                                                                    <w:div w:id="2125690804">
                                                                                                      <w:marLeft w:val="0"/>
                                                                                                      <w:marRight w:val="0"/>
                                                                                                      <w:marTop w:val="0"/>
                                                                                                      <w:marBottom w:val="0"/>
                                                                                                      <w:divBdr>
                                                                                                        <w:top w:val="none" w:sz="0" w:space="0" w:color="auto"/>
                                                                                                        <w:left w:val="none" w:sz="0" w:space="0" w:color="auto"/>
                                                                                                        <w:bottom w:val="none" w:sz="0" w:space="0" w:color="auto"/>
                                                                                                        <w:right w:val="none" w:sz="0" w:space="0" w:color="auto"/>
                                                                                                      </w:divBdr>
                                                                                                      <w:divsChild>
                                                                                                        <w:div w:id="269750091">
                                                                                                          <w:marLeft w:val="0"/>
                                                                                                          <w:marRight w:val="0"/>
                                                                                                          <w:marTop w:val="0"/>
                                                                                                          <w:marBottom w:val="0"/>
                                                                                                          <w:divBdr>
                                                                                                            <w:top w:val="none" w:sz="0" w:space="0" w:color="auto"/>
                                                                                                            <w:left w:val="none" w:sz="0" w:space="0" w:color="auto"/>
                                                                                                            <w:bottom w:val="none" w:sz="0" w:space="0" w:color="auto"/>
                                                                                                            <w:right w:val="none" w:sz="0" w:space="0" w:color="auto"/>
                                                                                                          </w:divBdr>
                                                                                                        </w:div>
                                                                                                        <w:div w:id="762649492">
                                                                                                          <w:marLeft w:val="0"/>
                                                                                                          <w:marRight w:val="0"/>
                                                                                                          <w:marTop w:val="0"/>
                                                                                                          <w:marBottom w:val="0"/>
                                                                                                          <w:divBdr>
                                                                                                            <w:top w:val="none" w:sz="0" w:space="0" w:color="auto"/>
                                                                                                            <w:left w:val="none" w:sz="0" w:space="0" w:color="auto"/>
                                                                                                            <w:bottom w:val="none" w:sz="0" w:space="0" w:color="auto"/>
                                                                                                            <w:right w:val="none" w:sz="0" w:space="0" w:color="auto"/>
                                                                                                          </w:divBdr>
                                                                                                        </w:div>
                                                                                                      </w:divsChild>
                                                                                                    </w:div>
                                                                                                    <w:div w:id="1789618428">
                                                                                                      <w:marLeft w:val="0"/>
                                                                                                      <w:marRight w:val="0"/>
                                                                                                      <w:marTop w:val="0"/>
                                                                                                      <w:marBottom w:val="0"/>
                                                                                                      <w:divBdr>
                                                                                                        <w:top w:val="none" w:sz="0" w:space="0" w:color="auto"/>
                                                                                                        <w:left w:val="none" w:sz="0" w:space="0" w:color="auto"/>
                                                                                                        <w:bottom w:val="none" w:sz="0" w:space="0" w:color="auto"/>
                                                                                                        <w:right w:val="none" w:sz="0" w:space="0" w:color="auto"/>
                                                                                                      </w:divBdr>
                                                                                                      <w:divsChild>
                                                                                                        <w:div w:id="1796217827">
                                                                                                          <w:marLeft w:val="0"/>
                                                                                                          <w:marRight w:val="0"/>
                                                                                                          <w:marTop w:val="0"/>
                                                                                                          <w:marBottom w:val="0"/>
                                                                                                          <w:divBdr>
                                                                                                            <w:top w:val="none" w:sz="0" w:space="0" w:color="auto"/>
                                                                                                            <w:left w:val="none" w:sz="0" w:space="0" w:color="auto"/>
                                                                                                            <w:bottom w:val="none" w:sz="0" w:space="0" w:color="auto"/>
                                                                                                            <w:right w:val="none" w:sz="0" w:space="0" w:color="auto"/>
                                                                                                          </w:divBdr>
                                                                                                        </w:div>
                                                                                                      </w:divsChild>
                                                                                                    </w:div>
                                                                                                    <w:div w:id="478768327">
                                                                                                      <w:marLeft w:val="0"/>
                                                                                                      <w:marRight w:val="0"/>
                                                                                                      <w:marTop w:val="0"/>
                                                                                                      <w:marBottom w:val="0"/>
                                                                                                      <w:divBdr>
                                                                                                        <w:top w:val="none" w:sz="0" w:space="0" w:color="auto"/>
                                                                                                        <w:left w:val="none" w:sz="0" w:space="0" w:color="auto"/>
                                                                                                        <w:bottom w:val="none" w:sz="0" w:space="0" w:color="auto"/>
                                                                                                        <w:right w:val="none" w:sz="0" w:space="0" w:color="auto"/>
                                                                                                      </w:divBdr>
                                                                                                      <w:divsChild>
                                                                                                        <w:div w:id="806582521">
                                                                                                          <w:marLeft w:val="0"/>
                                                                                                          <w:marRight w:val="0"/>
                                                                                                          <w:marTop w:val="0"/>
                                                                                                          <w:marBottom w:val="0"/>
                                                                                                          <w:divBdr>
                                                                                                            <w:top w:val="none" w:sz="0" w:space="0" w:color="auto"/>
                                                                                                            <w:left w:val="none" w:sz="0" w:space="0" w:color="auto"/>
                                                                                                            <w:bottom w:val="none" w:sz="0" w:space="0" w:color="auto"/>
                                                                                                            <w:right w:val="none" w:sz="0" w:space="0" w:color="auto"/>
                                                                                                          </w:divBdr>
                                                                                                        </w:div>
                                                                                                      </w:divsChild>
                                                                                                    </w:div>
                                                                                                    <w:div w:id="806897683">
                                                                                                      <w:marLeft w:val="0"/>
                                                                                                      <w:marRight w:val="0"/>
                                                                                                      <w:marTop w:val="0"/>
                                                                                                      <w:marBottom w:val="0"/>
                                                                                                      <w:divBdr>
                                                                                                        <w:top w:val="none" w:sz="0" w:space="0" w:color="auto"/>
                                                                                                        <w:left w:val="none" w:sz="0" w:space="0" w:color="auto"/>
                                                                                                        <w:bottom w:val="none" w:sz="0" w:space="0" w:color="auto"/>
                                                                                                        <w:right w:val="none" w:sz="0" w:space="0" w:color="auto"/>
                                                                                                      </w:divBdr>
                                                                                                      <w:divsChild>
                                                                                                        <w:div w:id="1217010050">
                                                                                                          <w:marLeft w:val="0"/>
                                                                                                          <w:marRight w:val="0"/>
                                                                                                          <w:marTop w:val="0"/>
                                                                                                          <w:marBottom w:val="0"/>
                                                                                                          <w:divBdr>
                                                                                                            <w:top w:val="none" w:sz="0" w:space="0" w:color="auto"/>
                                                                                                            <w:left w:val="none" w:sz="0" w:space="0" w:color="auto"/>
                                                                                                            <w:bottom w:val="none" w:sz="0" w:space="0" w:color="auto"/>
                                                                                                            <w:right w:val="none" w:sz="0" w:space="0" w:color="auto"/>
                                                                                                          </w:divBdr>
                                                                                                        </w:div>
                                                                                                      </w:divsChild>
                                                                                                    </w:div>
                                                                                                    <w:div w:id="977226807">
                                                                                                      <w:marLeft w:val="0"/>
                                                                                                      <w:marRight w:val="0"/>
                                                                                                      <w:marTop w:val="0"/>
                                                                                                      <w:marBottom w:val="0"/>
                                                                                                      <w:divBdr>
                                                                                                        <w:top w:val="none" w:sz="0" w:space="0" w:color="auto"/>
                                                                                                        <w:left w:val="none" w:sz="0" w:space="0" w:color="auto"/>
                                                                                                        <w:bottom w:val="none" w:sz="0" w:space="0" w:color="auto"/>
                                                                                                        <w:right w:val="none" w:sz="0" w:space="0" w:color="auto"/>
                                                                                                      </w:divBdr>
                                                                                                      <w:divsChild>
                                                                                                        <w:div w:id="759956737">
                                                                                                          <w:marLeft w:val="0"/>
                                                                                                          <w:marRight w:val="0"/>
                                                                                                          <w:marTop w:val="0"/>
                                                                                                          <w:marBottom w:val="0"/>
                                                                                                          <w:divBdr>
                                                                                                            <w:top w:val="none" w:sz="0" w:space="0" w:color="auto"/>
                                                                                                            <w:left w:val="none" w:sz="0" w:space="0" w:color="auto"/>
                                                                                                            <w:bottom w:val="none" w:sz="0" w:space="0" w:color="auto"/>
                                                                                                            <w:right w:val="none" w:sz="0" w:space="0" w:color="auto"/>
                                                                                                          </w:divBdr>
                                                                                                        </w:div>
                                                                                                        <w:div w:id="5598694">
                                                                                                          <w:marLeft w:val="0"/>
                                                                                                          <w:marRight w:val="0"/>
                                                                                                          <w:marTop w:val="0"/>
                                                                                                          <w:marBottom w:val="0"/>
                                                                                                          <w:divBdr>
                                                                                                            <w:top w:val="none" w:sz="0" w:space="0" w:color="auto"/>
                                                                                                            <w:left w:val="none" w:sz="0" w:space="0" w:color="auto"/>
                                                                                                            <w:bottom w:val="none" w:sz="0" w:space="0" w:color="auto"/>
                                                                                                            <w:right w:val="none" w:sz="0" w:space="0" w:color="auto"/>
                                                                                                          </w:divBdr>
                                                                                                        </w:div>
                                                                                                      </w:divsChild>
                                                                                                    </w:div>
                                                                                                    <w:div w:id="1323922759">
                                                                                                      <w:marLeft w:val="0"/>
                                                                                                      <w:marRight w:val="0"/>
                                                                                                      <w:marTop w:val="0"/>
                                                                                                      <w:marBottom w:val="0"/>
                                                                                                      <w:divBdr>
                                                                                                        <w:top w:val="none" w:sz="0" w:space="0" w:color="auto"/>
                                                                                                        <w:left w:val="none" w:sz="0" w:space="0" w:color="auto"/>
                                                                                                        <w:bottom w:val="none" w:sz="0" w:space="0" w:color="auto"/>
                                                                                                        <w:right w:val="none" w:sz="0" w:space="0" w:color="auto"/>
                                                                                                      </w:divBdr>
                                                                                                      <w:divsChild>
                                                                                                        <w:div w:id="93677210">
                                                                                                          <w:marLeft w:val="0"/>
                                                                                                          <w:marRight w:val="0"/>
                                                                                                          <w:marTop w:val="0"/>
                                                                                                          <w:marBottom w:val="0"/>
                                                                                                          <w:divBdr>
                                                                                                            <w:top w:val="none" w:sz="0" w:space="0" w:color="auto"/>
                                                                                                            <w:left w:val="none" w:sz="0" w:space="0" w:color="auto"/>
                                                                                                            <w:bottom w:val="none" w:sz="0" w:space="0" w:color="auto"/>
                                                                                                            <w:right w:val="none" w:sz="0" w:space="0" w:color="auto"/>
                                                                                                          </w:divBdr>
                                                                                                        </w:div>
                                                                                                      </w:divsChild>
                                                                                                    </w:div>
                                                                                                    <w:div w:id="2075930713">
                                                                                                      <w:marLeft w:val="0"/>
                                                                                                      <w:marRight w:val="0"/>
                                                                                                      <w:marTop w:val="0"/>
                                                                                                      <w:marBottom w:val="0"/>
                                                                                                      <w:divBdr>
                                                                                                        <w:top w:val="none" w:sz="0" w:space="0" w:color="auto"/>
                                                                                                        <w:left w:val="none" w:sz="0" w:space="0" w:color="auto"/>
                                                                                                        <w:bottom w:val="none" w:sz="0" w:space="0" w:color="auto"/>
                                                                                                        <w:right w:val="none" w:sz="0" w:space="0" w:color="auto"/>
                                                                                                      </w:divBdr>
                                                                                                      <w:divsChild>
                                                                                                        <w:div w:id="1342927179">
                                                                                                          <w:marLeft w:val="0"/>
                                                                                                          <w:marRight w:val="0"/>
                                                                                                          <w:marTop w:val="0"/>
                                                                                                          <w:marBottom w:val="0"/>
                                                                                                          <w:divBdr>
                                                                                                            <w:top w:val="none" w:sz="0" w:space="0" w:color="auto"/>
                                                                                                            <w:left w:val="none" w:sz="0" w:space="0" w:color="auto"/>
                                                                                                            <w:bottom w:val="none" w:sz="0" w:space="0" w:color="auto"/>
                                                                                                            <w:right w:val="none" w:sz="0" w:space="0" w:color="auto"/>
                                                                                                          </w:divBdr>
                                                                                                        </w:div>
                                                                                                      </w:divsChild>
                                                                                                    </w:div>
                                                                                                    <w:div w:id="989092048">
                                                                                                      <w:marLeft w:val="0"/>
                                                                                                      <w:marRight w:val="0"/>
                                                                                                      <w:marTop w:val="0"/>
                                                                                                      <w:marBottom w:val="0"/>
                                                                                                      <w:divBdr>
                                                                                                        <w:top w:val="none" w:sz="0" w:space="0" w:color="auto"/>
                                                                                                        <w:left w:val="none" w:sz="0" w:space="0" w:color="auto"/>
                                                                                                        <w:bottom w:val="none" w:sz="0" w:space="0" w:color="auto"/>
                                                                                                        <w:right w:val="none" w:sz="0" w:space="0" w:color="auto"/>
                                                                                                      </w:divBdr>
                                                                                                      <w:divsChild>
                                                                                                        <w:div w:id="1319654121">
                                                                                                          <w:marLeft w:val="0"/>
                                                                                                          <w:marRight w:val="0"/>
                                                                                                          <w:marTop w:val="0"/>
                                                                                                          <w:marBottom w:val="0"/>
                                                                                                          <w:divBdr>
                                                                                                            <w:top w:val="none" w:sz="0" w:space="0" w:color="auto"/>
                                                                                                            <w:left w:val="none" w:sz="0" w:space="0" w:color="auto"/>
                                                                                                            <w:bottom w:val="none" w:sz="0" w:space="0" w:color="auto"/>
                                                                                                            <w:right w:val="none" w:sz="0" w:space="0" w:color="auto"/>
                                                                                                          </w:divBdr>
                                                                                                        </w:div>
                                                                                                        <w:div w:id="11166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249263">
      <w:bodyDiv w:val="1"/>
      <w:marLeft w:val="0"/>
      <w:marRight w:val="0"/>
      <w:marTop w:val="0"/>
      <w:marBottom w:val="0"/>
      <w:divBdr>
        <w:top w:val="none" w:sz="0" w:space="0" w:color="auto"/>
        <w:left w:val="none" w:sz="0" w:space="0" w:color="auto"/>
        <w:bottom w:val="none" w:sz="0" w:space="0" w:color="auto"/>
        <w:right w:val="none" w:sz="0" w:space="0" w:color="auto"/>
      </w:divBdr>
      <w:divsChild>
        <w:div w:id="1251357139">
          <w:marLeft w:val="0"/>
          <w:marRight w:val="0"/>
          <w:marTop w:val="0"/>
          <w:marBottom w:val="0"/>
          <w:divBdr>
            <w:top w:val="none" w:sz="0" w:space="0" w:color="auto"/>
            <w:left w:val="none" w:sz="0" w:space="0" w:color="auto"/>
            <w:bottom w:val="none" w:sz="0" w:space="0" w:color="auto"/>
            <w:right w:val="none" w:sz="0" w:space="0" w:color="auto"/>
          </w:divBdr>
          <w:divsChild>
            <w:div w:id="834145973">
              <w:marLeft w:val="0"/>
              <w:marRight w:val="0"/>
              <w:marTop w:val="0"/>
              <w:marBottom w:val="0"/>
              <w:divBdr>
                <w:top w:val="none" w:sz="0" w:space="0" w:color="auto"/>
                <w:left w:val="none" w:sz="0" w:space="0" w:color="auto"/>
                <w:bottom w:val="none" w:sz="0" w:space="0" w:color="auto"/>
                <w:right w:val="none" w:sz="0" w:space="0" w:color="auto"/>
              </w:divBdr>
              <w:divsChild>
                <w:div w:id="1583485471">
                  <w:marLeft w:val="0"/>
                  <w:marRight w:val="0"/>
                  <w:marTop w:val="0"/>
                  <w:marBottom w:val="0"/>
                  <w:divBdr>
                    <w:top w:val="none" w:sz="0" w:space="0" w:color="auto"/>
                    <w:left w:val="none" w:sz="0" w:space="0" w:color="auto"/>
                    <w:bottom w:val="none" w:sz="0" w:space="0" w:color="auto"/>
                    <w:right w:val="none" w:sz="0" w:space="0" w:color="auto"/>
                  </w:divBdr>
                  <w:divsChild>
                    <w:div w:id="1033767042">
                      <w:marLeft w:val="0"/>
                      <w:marRight w:val="0"/>
                      <w:marTop w:val="0"/>
                      <w:marBottom w:val="0"/>
                      <w:divBdr>
                        <w:top w:val="none" w:sz="0" w:space="0" w:color="auto"/>
                        <w:left w:val="none" w:sz="0" w:space="0" w:color="auto"/>
                        <w:bottom w:val="none" w:sz="0" w:space="0" w:color="auto"/>
                        <w:right w:val="none" w:sz="0" w:space="0" w:color="auto"/>
                      </w:divBdr>
                      <w:divsChild>
                        <w:div w:id="254677315">
                          <w:marLeft w:val="0"/>
                          <w:marRight w:val="0"/>
                          <w:marTop w:val="0"/>
                          <w:marBottom w:val="0"/>
                          <w:divBdr>
                            <w:top w:val="none" w:sz="0" w:space="0" w:color="auto"/>
                            <w:left w:val="none" w:sz="0" w:space="0" w:color="auto"/>
                            <w:bottom w:val="none" w:sz="0" w:space="0" w:color="auto"/>
                            <w:right w:val="none" w:sz="0" w:space="0" w:color="auto"/>
                          </w:divBdr>
                          <w:divsChild>
                            <w:div w:id="491139349">
                              <w:marLeft w:val="0"/>
                              <w:marRight w:val="0"/>
                              <w:marTop w:val="0"/>
                              <w:marBottom w:val="0"/>
                              <w:divBdr>
                                <w:top w:val="none" w:sz="0" w:space="0" w:color="auto"/>
                                <w:left w:val="none" w:sz="0" w:space="0" w:color="auto"/>
                                <w:bottom w:val="none" w:sz="0" w:space="0" w:color="auto"/>
                                <w:right w:val="none" w:sz="0" w:space="0" w:color="auto"/>
                              </w:divBdr>
                              <w:divsChild>
                                <w:div w:id="397098119">
                                  <w:marLeft w:val="0"/>
                                  <w:marRight w:val="0"/>
                                  <w:marTop w:val="0"/>
                                  <w:marBottom w:val="0"/>
                                  <w:divBdr>
                                    <w:top w:val="none" w:sz="0" w:space="0" w:color="auto"/>
                                    <w:left w:val="none" w:sz="0" w:space="0" w:color="auto"/>
                                    <w:bottom w:val="none" w:sz="0" w:space="0" w:color="auto"/>
                                    <w:right w:val="none" w:sz="0" w:space="0" w:color="auto"/>
                                  </w:divBdr>
                                  <w:divsChild>
                                    <w:div w:id="946233545">
                                      <w:marLeft w:val="0"/>
                                      <w:marRight w:val="0"/>
                                      <w:marTop w:val="0"/>
                                      <w:marBottom w:val="0"/>
                                      <w:divBdr>
                                        <w:top w:val="none" w:sz="0" w:space="0" w:color="auto"/>
                                        <w:left w:val="none" w:sz="0" w:space="0" w:color="auto"/>
                                        <w:bottom w:val="none" w:sz="0" w:space="0" w:color="auto"/>
                                        <w:right w:val="none" w:sz="0" w:space="0" w:color="auto"/>
                                      </w:divBdr>
                                      <w:divsChild>
                                        <w:div w:id="919214870">
                                          <w:marLeft w:val="0"/>
                                          <w:marRight w:val="0"/>
                                          <w:marTop w:val="0"/>
                                          <w:marBottom w:val="0"/>
                                          <w:divBdr>
                                            <w:top w:val="none" w:sz="0" w:space="0" w:color="auto"/>
                                            <w:left w:val="none" w:sz="0" w:space="0" w:color="auto"/>
                                            <w:bottom w:val="none" w:sz="0" w:space="0" w:color="auto"/>
                                            <w:right w:val="none" w:sz="0" w:space="0" w:color="auto"/>
                                          </w:divBdr>
                                          <w:divsChild>
                                            <w:div w:id="690840798">
                                              <w:marLeft w:val="0"/>
                                              <w:marRight w:val="0"/>
                                              <w:marTop w:val="0"/>
                                              <w:marBottom w:val="0"/>
                                              <w:divBdr>
                                                <w:top w:val="none" w:sz="0" w:space="0" w:color="auto"/>
                                                <w:left w:val="none" w:sz="0" w:space="0" w:color="auto"/>
                                                <w:bottom w:val="none" w:sz="0" w:space="0" w:color="auto"/>
                                                <w:right w:val="none" w:sz="0" w:space="0" w:color="auto"/>
                                              </w:divBdr>
                                              <w:divsChild>
                                                <w:div w:id="1532647014">
                                                  <w:marLeft w:val="0"/>
                                                  <w:marRight w:val="0"/>
                                                  <w:marTop w:val="0"/>
                                                  <w:marBottom w:val="0"/>
                                                  <w:divBdr>
                                                    <w:top w:val="none" w:sz="0" w:space="0" w:color="auto"/>
                                                    <w:left w:val="none" w:sz="0" w:space="0" w:color="auto"/>
                                                    <w:bottom w:val="none" w:sz="0" w:space="0" w:color="auto"/>
                                                    <w:right w:val="none" w:sz="0" w:space="0" w:color="auto"/>
                                                  </w:divBdr>
                                                  <w:divsChild>
                                                    <w:div w:id="1911381518">
                                                      <w:marLeft w:val="0"/>
                                                      <w:marRight w:val="0"/>
                                                      <w:marTop w:val="0"/>
                                                      <w:marBottom w:val="0"/>
                                                      <w:divBdr>
                                                        <w:top w:val="single" w:sz="6" w:space="0" w:color="ABABAB"/>
                                                        <w:left w:val="single" w:sz="6" w:space="0" w:color="ABABAB"/>
                                                        <w:bottom w:val="none" w:sz="0" w:space="0" w:color="auto"/>
                                                        <w:right w:val="single" w:sz="6" w:space="0" w:color="ABABAB"/>
                                                      </w:divBdr>
                                                      <w:divsChild>
                                                        <w:div w:id="1095859979">
                                                          <w:marLeft w:val="0"/>
                                                          <w:marRight w:val="0"/>
                                                          <w:marTop w:val="0"/>
                                                          <w:marBottom w:val="0"/>
                                                          <w:divBdr>
                                                            <w:top w:val="none" w:sz="0" w:space="0" w:color="auto"/>
                                                            <w:left w:val="none" w:sz="0" w:space="0" w:color="auto"/>
                                                            <w:bottom w:val="none" w:sz="0" w:space="0" w:color="auto"/>
                                                            <w:right w:val="none" w:sz="0" w:space="0" w:color="auto"/>
                                                          </w:divBdr>
                                                          <w:divsChild>
                                                            <w:div w:id="1205681321">
                                                              <w:marLeft w:val="0"/>
                                                              <w:marRight w:val="0"/>
                                                              <w:marTop w:val="0"/>
                                                              <w:marBottom w:val="0"/>
                                                              <w:divBdr>
                                                                <w:top w:val="none" w:sz="0" w:space="0" w:color="auto"/>
                                                                <w:left w:val="none" w:sz="0" w:space="0" w:color="auto"/>
                                                                <w:bottom w:val="none" w:sz="0" w:space="0" w:color="auto"/>
                                                                <w:right w:val="none" w:sz="0" w:space="0" w:color="auto"/>
                                                              </w:divBdr>
                                                              <w:divsChild>
                                                                <w:div w:id="756026034">
                                                                  <w:marLeft w:val="0"/>
                                                                  <w:marRight w:val="0"/>
                                                                  <w:marTop w:val="0"/>
                                                                  <w:marBottom w:val="0"/>
                                                                  <w:divBdr>
                                                                    <w:top w:val="none" w:sz="0" w:space="0" w:color="auto"/>
                                                                    <w:left w:val="none" w:sz="0" w:space="0" w:color="auto"/>
                                                                    <w:bottom w:val="none" w:sz="0" w:space="0" w:color="auto"/>
                                                                    <w:right w:val="none" w:sz="0" w:space="0" w:color="auto"/>
                                                                  </w:divBdr>
                                                                  <w:divsChild>
                                                                    <w:div w:id="732965335">
                                                                      <w:marLeft w:val="0"/>
                                                                      <w:marRight w:val="0"/>
                                                                      <w:marTop w:val="0"/>
                                                                      <w:marBottom w:val="0"/>
                                                                      <w:divBdr>
                                                                        <w:top w:val="none" w:sz="0" w:space="0" w:color="auto"/>
                                                                        <w:left w:val="none" w:sz="0" w:space="0" w:color="auto"/>
                                                                        <w:bottom w:val="none" w:sz="0" w:space="0" w:color="auto"/>
                                                                        <w:right w:val="none" w:sz="0" w:space="0" w:color="auto"/>
                                                                      </w:divBdr>
                                                                      <w:divsChild>
                                                                        <w:div w:id="210121032">
                                                                          <w:marLeft w:val="-75"/>
                                                                          <w:marRight w:val="0"/>
                                                                          <w:marTop w:val="30"/>
                                                                          <w:marBottom w:val="30"/>
                                                                          <w:divBdr>
                                                                            <w:top w:val="none" w:sz="0" w:space="0" w:color="auto"/>
                                                                            <w:left w:val="none" w:sz="0" w:space="0" w:color="auto"/>
                                                                            <w:bottom w:val="none" w:sz="0" w:space="0" w:color="auto"/>
                                                                            <w:right w:val="none" w:sz="0" w:space="0" w:color="auto"/>
                                                                          </w:divBdr>
                                                                          <w:divsChild>
                                                                            <w:div w:id="422457749">
                                                                              <w:marLeft w:val="0"/>
                                                                              <w:marRight w:val="0"/>
                                                                              <w:marTop w:val="0"/>
                                                                              <w:marBottom w:val="0"/>
                                                                              <w:divBdr>
                                                                                <w:top w:val="none" w:sz="0" w:space="0" w:color="auto"/>
                                                                                <w:left w:val="none" w:sz="0" w:space="0" w:color="auto"/>
                                                                                <w:bottom w:val="none" w:sz="0" w:space="0" w:color="auto"/>
                                                                                <w:right w:val="none" w:sz="0" w:space="0" w:color="auto"/>
                                                                              </w:divBdr>
                                                                              <w:divsChild>
                                                                                <w:div w:id="2145073523">
                                                                                  <w:marLeft w:val="0"/>
                                                                                  <w:marRight w:val="0"/>
                                                                                  <w:marTop w:val="0"/>
                                                                                  <w:marBottom w:val="0"/>
                                                                                  <w:divBdr>
                                                                                    <w:top w:val="none" w:sz="0" w:space="0" w:color="auto"/>
                                                                                    <w:left w:val="none" w:sz="0" w:space="0" w:color="auto"/>
                                                                                    <w:bottom w:val="none" w:sz="0" w:space="0" w:color="auto"/>
                                                                                    <w:right w:val="none" w:sz="0" w:space="0" w:color="auto"/>
                                                                                  </w:divBdr>
                                                                                  <w:divsChild>
                                                                                    <w:div w:id="366104411">
                                                                                      <w:marLeft w:val="0"/>
                                                                                      <w:marRight w:val="0"/>
                                                                                      <w:marTop w:val="0"/>
                                                                                      <w:marBottom w:val="0"/>
                                                                                      <w:divBdr>
                                                                                        <w:top w:val="none" w:sz="0" w:space="0" w:color="auto"/>
                                                                                        <w:left w:val="none" w:sz="0" w:space="0" w:color="auto"/>
                                                                                        <w:bottom w:val="none" w:sz="0" w:space="0" w:color="auto"/>
                                                                                        <w:right w:val="none" w:sz="0" w:space="0" w:color="auto"/>
                                                                                      </w:divBdr>
                                                                                      <w:divsChild>
                                                                                        <w:div w:id="631910617">
                                                                                          <w:marLeft w:val="0"/>
                                                                                          <w:marRight w:val="0"/>
                                                                                          <w:marTop w:val="0"/>
                                                                                          <w:marBottom w:val="0"/>
                                                                                          <w:divBdr>
                                                                                            <w:top w:val="none" w:sz="0" w:space="0" w:color="auto"/>
                                                                                            <w:left w:val="none" w:sz="0" w:space="0" w:color="auto"/>
                                                                                            <w:bottom w:val="none" w:sz="0" w:space="0" w:color="auto"/>
                                                                                            <w:right w:val="none" w:sz="0" w:space="0" w:color="auto"/>
                                                                                          </w:divBdr>
                                                                                          <w:divsChild>
                                                                                            <w:div w:id="1009524510">
                                                                                              <w:marLeft w:val="0"/>
                                                                                              <w:marRight w:val="0"/>
                                                                                              <w:marTop w:val="0"/>
                                                                                              <w:marBottom w:val="0"/>
                                                                                              <w:divBdr>
                                                                                                <w:top w:val="none" w:sz="0" w:space="0" w:color="auto"/>
                                                                                                <w:left w:val="none" w:sz="0" w:space="0" w:color="auto"/>
                                                                                                <w:bottom w:val="none" w:sz="0" w:space="0" w:color="auto"/>
                                                                                                <w:right w:val="none" w:sz="0" w:space="0" w:color="auto"/>
                                                                                              </w:divBdr>
                                                                                            </w:div>
                                                                                            <w:div w:id="1586845183">
                                                                                              <w:marLeft w:val="0"/>
                                                                                              <w:marRight w:val="0"/>
                                                                                              <w:marTop w:val="0"/>
                                                                                              <w:marBottom w:val="0"/>
                                                                                              <w:divBdr>
                                                                                                <w:top w:val="none" w:sz="0" w:space="0" w:color="auto"/>
                                                                                                <w:left w:val="none" w:sz="0" w:space="0" w:color="auto"/>
                                                                                                <w:bottom w:val="none" w:sz="0" w:space="0" w:color="auto"/>
                                                                                                <w:right w:val="none" w:sz="0" w:space="0" w:color="auto"/>
                                                                                              </w:divBdr>
                                                                                            </w:div>
                                                                                            <w:div w:id="277417138">
                                                                                              <w:marLeft w:val="0"/>
                                                                                              <w:marRight w:val="0"/>
                                                                                              <w:marTop w:val="0"/>
                                                                                              <w:marBottom w:val="0"/>
                                                                                              <w:divBdr>
                                                                                                <w:top w:val="none" w:sz="0" w:space="0" w:color="auto"/>
                                                                                                <w:left w:val="none" w:sz="0" w:space="0" w:color="auto"/>
                                                                                                <w:bottom w:val="none" w:sz="0" w:space="0" w:color="auto"/>
                                                                                                <w:right w:val="none" w:sz="0" w:space="0" w:color="auto"/>
                                                                                              </w:divBdr>
                                                                                              <w:divsChild>
                                                                                                <w:div w:id="1553269277">
                                                                                                  <w:marLeft w:val="0"/>
                                                                                                  <w:marRight w:val="0"/>
                                                                                                  <w:marTop w:val="30"/>
                                                                                                  <w:marBottom w:val="30"/>
                                                                                                  <w:divBdr>
                                                                                                    <w:top w:val="none" w:sz="0" w:space="0" w:color="auto"/>
                                                                                                    <w:left w:val="none" w:sz="0" w:space="0" w:color="auto"/>
                                                                                                    <w:bottom w:val="none" w:sz="0" w:space="0" w:color="auto"/>
                                                                                                    <w:right w:val="none" w:sz="0" w:space="0" w:color="auto"/>
                                                                                                  </w:divBdr>
                                                                                                  <w:divsChild>
                                                                                                    <w:div w:id="908617100">
                                                                                                      <w:marLeft w:val="0"/>
                                                                                                      <w:marRight w:val="0"/>
                                                                                                      <w:marTop w:val="0"/>
                                                                                                      <w:marBottom w:val="0"/>
                                                                                                      <w:divBdr>
                                                                                                        <w:top w:val="none" w:sz="0" w:space="0" w:color="auto"/>
                                                                                                        <w:left w:val="none" w:sz="0" w:space="0" w:color="auto"/>
                                                                                                        <w:bottom w:val="none" w:sz="0" w:space="0" w:color="auto"/>
                                                                                                        <w:right w:val="none" w:sz="0" w:space="0" w:color="auto"/>
                                                                                                      </w:divBdr>
                                                                                                      <w:divsChild>
                                                                                                        <w:div w:id="1240166269">
                                                                                                          <w:marLeft w:val="0"/>
                                                                                                          <w:marRight w:val="0"/>
                                                                                                          <w:marTop w:val="0"/>
                                                                                                          <w:marBottom w:val="0"/>
                                                                                                          <w:divBdr>
                                                                                                            <w:top w:val="none" w:sz="0" w:space="0" w:color="auto"/>
                                                                                                            <w:left w:val="none" w:sz="0" w:space="0" w:color="auto"/>
                                                                                                            <w:bottom w:val="none" w:sz="0" w:space="0" w:color="auto"/>
                                                                                                            <w:right w:val="none" w:sz="0" w:space="0" w:color="auto"/>
                                                                                                          </w:divBdr>
                                                                                                        </w:div>
                                                                                                        <w:div w:id="799150293">
                                                                                                          <w:marLeft w:val="0"/>
                                                                                                          <w:marRight w:val="0"/>
                                                                                                          <w:marTop w:val="0"/>
                                                                                                          <w:marBottom w:val="0"/>
                                                                                                          <w:divBdr>
                                                                                                            <w:top w:val="none" w:sz="0" w:space="0" w:color="auto"/>
                                                                                                            <w:left w:val="none" w:sz="0" w:space="0" w:color="auto"/>
                                                                                                            <w:bottom w:val="none" w:sz="0" w:space="0" w:color="auto"/>
                                                                                                            <w:right w:val="none" w:sz="0" w:space="0" w:color="auto"/>
                                                                                                          </w:divBdr>
                                                                                                        </w:div>
                                                                                                      </w:divsChild>
                                                                                                    </w:div>
                                                                                                    <w:div w:id="2086340100">
                                                                                                      <w:marLeft w:val="0"/>
                                                                                                      <w:marRight w:val="0"/>
                                                                                                      <w:marTop w:val="0"/>
                                                                                                      <w:marBottom w:val="0"/>
                                                                                                      <w:divBdr>
                                                                                                        <w:top w:val="none" w:sz="0" w:space="0" w:color="auto"/>
                                                                                                        <w:left w:val="none" w:sz="0" w:space="0" w:color="auto"/>
                                                                                                        <w:bottom w:val="none" w:sz="0" w:space="0" w:color="auto"/>
                                                                                                        <w:right w:val="none" w:sz="0" w:space="0" w:color="auto"/>
                                                                                                      </w:divBdr>
                                                                                                      <w:divsChild>
                                                                                                        <w:div w:id="1410496340">
                                                                                                          <w:marLeft w:val="0"/>
                                                                                                          <w:marRight w:val="0"/>
                                                                                                          <w:marTop w:val="0"/>
                                                                                                          <w:marBottom w:val="0"/>
                                                                                                          <w:divBdr>
                                                                                                            <w:top w:val="none" w:sz="0" w:space="0" w:color="auto"/>
                                                                                                            <w:left w:val="none" w:sz="0" w:space="0" w:color="auto"/>
                                                                                                            <w:bottom w:val="none" w:sz="0" w:space="0" w:color="auto"/>
                                                                                                            <w:right w:val="none" w:sz="0" w:space="0" w:color="auto"/>
                                                                                                          </w:divBdr>
                                                                                                        </w:div>
                                                                                                      </w:divsChild>
                                                                                                    </w:div>
                                                                                                    <w:div w:id="2031947232">
                                                                                                      <w:marLeft w:val="0"/>
                                                                                                      <w:marRight w:val="0"/>
                                                                                                      <w:marTop w:val="0"/>
                                                                                                      <w:marBottom w:val="0"/>
                                                                                                      <w:divBdr>
                                                                                                        <w:top w:val="none" w:sz="0" w:space="0" w:color="auto"/>
                                                                                                        <w:left w:val="none" w:sz="0" w:space="0" w:color="auto"/>
                                                                                                        <w:bottom w:val="none" w:sz="0" w:space="0" w:color="auto"/>
                                                                                                        <w:right w:val="none" w:sz="0" w:space="0" w:color="auto"/>
                                                                                                      </w:divBdr>
                                                                                                      <w:divsChild>
                                                                                                        <w:div w:id="1375932757">
                                                                                                          <w:marLeft w:val="0"/>
                                                                                                          <w:marRight w:val="0"/>
                                                                                                          <w:marTop w:val="0"/>
                                                                                                          <w:marBottom w:val="0"/>
                                                                                                          <w:divBdr>
                                                                                                            <w:top w:val="none" w:sz="0" w:space="0" w:color="auto"/>
                                                                                                            <w:left w:val="none" w:sz="0" w:space="0" w:color="auto"/>
                                                                                                            <w:bottom w:val="none" w:sz="0" w:space="0" w:color="auto"/>
                                                                                                            <w:right w:val="none" w:sz="0" w:space="0" w:color="auto"/>
                                                                                                          </w:divBdr>
                                                                                                        </w:div>
                                                                                                      </w:divsChild>
                                                                                                    </w:div>
                                                                                                    <w:div w:id="261030305">
                                                                                                      <w:marLeft w:val="0"/>
                                                                                                      <w:marRight w:val="0"/>
                                                                                                      <w:marTop w:val="0"/>
                                                                                                      <w:marBottom w:val="0"/>
                                                                                                      <w:divBdr>
                                                                                                        <w:top w:val="none" w:sz="0" w:space="0" w:color="auto"/>
                                                                                                        <w:left w:val="none" w:sz="0" w:space="0" w:color="auto"/>
                                                                                                        <w:bottom w:val="none" w:sz="0" w:space="0" w:color="auto"/>
                                                                                                        <w:right w:val="none" w:sz="0" w:space="0" w:color="auto"/>
                                                                                                      </w:divBdr>
                                                                                                      <w:divsChild>
                                                                                                        <w:div w:id="1264653691">
                                                                                                          <w:marLeft w:val="0"/>
                                                                                                          <w:marRight w:val="0"/>
                                                                                                          <w:marTop w:val="0"/>
                                                                                                          <w:marBottom w:val="0"/>
                                                                                                          <w:divBdr>
                                                                                                            <w:top w:val="none" w:sz="0" w:space="0" w:color="auto"/>
                                                                                                            <w:left w:val="none" w:sz="0" w:space="0" w:color="auto"/>
                                                                                                            <w:bottom w:val="none" w:sz="0" w:space="0" w:color="auto"/>
                                                                                                            <w:right w:val="none" w:sz="0" w:space="0" w:color="auto"/>
                                                                                                          </w:divBdr>
                                                                                                        </w:div>
                                                                                                      </w:divsChild>
                                                                                                    </w:div>
                                                                                                    <w:div w:id="1073427336">
                                                                                                      <w:marLeft w:val="0"/>
                                                                                                      <w:marRight w:val="0"/>
                                                                                                      <w:marTop w:val="0"/>
                                                                                                      <w:marBottom w:val="0"/>
                                                                                                      <w:divBdr>
                                                                                                        <w:top w:val="none" w:sz="0" w:space="0" w:color="auto"/>
                                                                                                        <w:left w:val="none" w:sz="0" w:space="0" w:color="auto"/>
                                                                                                        <w:bottom w:val="none" w:sz="0" w:space="0" w:color="auto"/>
                                                                                                        <w:right w:val="none" w:sz="0" w:space="0" w:color="auto"/>
                                                                                                      </w:divBdr>
                                                                                                      <w:divsChild>
                                                                                                        <w:div w:id="320937257">
                                                                                                          <w:marLeft w:val="0"/>
                                                                                                          <w:marRight w:val="0"/>
                                                                                                          <w:marTop w:val="0"/>
                                                                                                          <w:marBottom w:val="0"/>
                                                                                                          <w:divBdr>
                                                                                                            <w:top w:val="none" w:sz="0" w:space="0" w:color="auto"/>
                                                                                                            <w:left w:val="none" w:sz="0" w:space="0" w:color="auto"/>
                                                                                                            <w:bottom w:val="none" w:sz="0" w:space="0" w:color="auto"/>
                                                                                                            <w:right w:val="none" w:sz="0" w:space="0" w:color="auto"/>
                                                                                                          </w:divBdr>
                                                                                                        </w:div>
                                                                                                      </w:divsChild>
                                                                                                    </w:div>
                                                                                                    <w:div w:id="375931788">
                                                                                                      <w:marLeft w:val="0"/>
                                                                                                      <w:marRight w:val="0"/>
                                                                                                      <w:marTop w:val="0"/>
                                                                                                      <w:marBottom w:val="0"/>
                                                                                                      <w:divBdr>
                                                                                                        <w:top w:val="none" w:sz="0" w:space="0" w:color="auto"/>
                                                                                                        <w:left w:val="none" w:sz="0" w:space="0" w:color="auto"/>
                                                                                                        <w:bottom w:val="none" w:sz="0" w:space="0" w:color="auto"/>
                                                                                                        <w:right w:val="none" w:sz="0" w:space="0" w:color="auto"/>
                                                                                                      </w:divBdr>
                                                                                                      <w:divsChild>
                                                                                                        <w:div w:id="213392096">
                                                                                                          <w:marLeft w:val="0"/>
                                                                                                          <w:marRight w:val="0"/>
                                                                                                          <w:marTop w:val="0"/>
                                                                                                          <w:marBottom w:val="0"/>
                                                                                                          <w:divBdr>
                                                                                                            <w:top w:val="none" w:sz="0" w:space="0" w:color="auto"/>
                                                                                                            <w:left w:val="none" w:sz="0" w:space="0" w:color="auto"/>
                                                                                                            <w:bottom w:val="none" w:sz="0" w:space="0" w:color="auto"/>
                                                                                                            <w:right w:val="none" w:sz="0" w:space="0" w:color="auto"/>
                                                                                                          </w:divBdr>
                                                                                                        </w:div>
                                                                                                        <w:div w:id="439029280">
                                                                                                          <w:marLeft w:val="0"/>
                                                                                                          <w:marRight w:val="0"/>
                                                                                                          <w:marTop w:val="0"/>
                                                                                                          <w:marBottom w:val="0"/>
                                                                                                          <w:divBdr>
                                                                                                            <w:top w:val="none" w:sz="0" w:space="0" w:color="auto"/>
                                                                                                            <w:left w:val="none" w:sz="0" w:space="0" w:color="auto"/>
                                                                                                            <w:bottom w:val="none" w:sz="0" w:space="0" w:color="auto"/>
                                                                                                            <w:right w:val="none" w:sz="0" w:space="0" w:color="auto"/>
                                                                                                          </w:divBdr>
                                                                                                        </w:div>
                                                                                                        <w:div w:id="1691100076">
                                                                                                          <w:marLeft w:val="0"/>
                                                                                                          <w:marRight w:val="0"/>
                                                                                                          <w:marTop w:val="0"/>
                                                                                                          <w:marBottom w:val="0"/>
                                                                                                          <w:divBdr>
                                                                                                            <w:top w:val="none" w:sz="0" w:space="0" w:color="auto"/>
                                                                                                            <w:left w:val="none" w:sz="0" w:space="0" w:color="auto"/>
                                                                                                            <w:bottom w:val="none" w:sz="0" w:space="0" w:color="auto"/>
                                                                                                            <w:right w:val="none" w:sz="0" w:space="0" w:color="auto"/>
                                                                                                          </w:divBdr>
                                                                                                        </w:div>
                                                                                                      </w:divsChild>
                                                                                                    </w:div>
                                                                                                    <w:div w:id="587928466">
                                                                                                      <w:marLeft w:val="0"/>
                                                                                                      <w:marRight w:val="0"/>
                                                                                                      <w:marTop w:val="0"/>
                                                                                                      <w:marBottom w:val="0"/>
                                                                                                      <w:divBdr>
                                                                                                        <w:top w:val="none" w:sz="0" w:space="0" w:color="auto"/>
                                                                                                        <w:left w:val="none" w:sz="0" w:space="0" w:color="auto"/>
                                                                                                        <w:bottom w:val="none" w:sz="0" w:space="0" w:color="auto"/>
                                                                                                        <w:right w:val="none" w:sz="0" w:space="0" w:color="auto"/>
                                                                                                      </w:divBdr>
                                                                                                      <w:divsChild>
                                                                                                        <w:div w:id="1809977344">
                                                                                                          <w:marLeft w:val="0"/>
                                                                                                          <w:marRight w:val="0"/>
                                                                                                          <w:marTop w:val="0"/>
                                                                                                          <w:marBottom w:val="0"/>
                                                                                                          <w:divBdr>
                                                                                                            <w:top w:val="none" w:sz="0" w:space="0" w:color="auto"/>
                                                                                                            <w:left w:val="none" w:sz="0" w:space="0" w:color="auto"/>
                                                                                                            <w:bottom w:val="none" w:sz="0" w:space="0" w:color="auto"/>
                                                                                                            <w:right w:val="none" w:sz="0" w:space="0" w:color="auto"/>
                                                                                                          </w:divBdr>
                                                                                                        </w:div>
                                                                                                        <w:div w:id="1194803352">
                                                                                                          <w:marLeft w:val="0"/>
                                                                                                          <w:marRight w:val="0"/>
                                                                                                          <w:marTop w:val="0"/>
                                                                                                          <w:marBottom w:val="0"/>
                                                                                                          <w:divBdr>
                                                                                                            <w:top w:val="none" w:sz="0" w:space="0" w:color="auto"/>
                                                                                                            <w:left w:val="none" w:sz="0" w:space="0" w:color="auto"/>
                                                                                                            <w:bottom w:val="none" w:sz="0" w:space="0" w:color="auto"/>
                                                                                                            <w:right w:val="none" w:sz="0" w:space="0" w:color="auto"/>
                                                                                                          </w:divBdr>
                                                                                                        </w:div>
                                                                                                        <w:div w:id="685640870">
                                                                                                          <w:marLeft w:val="0"/>
                                                                                                          <w:marRight w:val="0"/>
                                                                                                          <w:marTop w:val="0"/>
                                                                                                          <w:marBottom w:val="0"/>
                                                                                                          <w:divBdr>
                                                                                                            <w:top w:val="none" w:sz="0" w:space="0" w:color="auto"/>
                                                                                                            <w:left w:val="none" w:sz="0" w:space="0" w:color="auto"/>
                                                                                                            <w:bottom w:val="none" w:sz="0" w:space="0" w:color="auto"/>
                                                                                                            <w:right w:val="none" w:sz="0" w:space="0" w:color="auto"/>
                                                                                                          </w:divBdr>
                                                                                                        </w:div>
                                                                                                        <w:div w:id="1394430900">
                                                                                                          <w:marLeft w:val="0"/>
                                                                                                          <w:marRight w:val="0"/>
                                                                                                          <w:marTop w:val="0"/>
                                                                                                          <w:marBottom w:val="0"/>
                                                                                                          <w:divBdr>
                                                                                                            <w:top w:val="none" w:sz="0" w:space="0" w:color="auto"/>
                                                                                                            <w:left w:val="none" w:sz="0" w:space="0" w:color="auto"/>
                                                                                                            <w:bottom w:val="none" w:sz="0" w:space="0" w:color="auto"/>
                                                                                                            <w:right w:val="none" w:sz="0" w:space="0" w:color="auto"/>
                                                                                                          </w:divBdr>
                                                                                                        </w:div>
                                                                                                        <w:div w:id="876545369">
                                                                                                          <w:marLeft w:val="0"/>
                                                                                                          <w:marRight w:val="0"/>
                                                                                                          <w:marTop w:val="0"/>
                                                                                                          <w:marBottom w:val="0"/>
                                                                                                          <w:divBdr>
                                                                                                            <w:top w:val="none" w:sz="0" w:space="0" w:color="auto"/>
                                                                                                            <w:left w:val="none" w:sz="0" w:space="0" w:color="auto"/>
                                                                                                            <w:bottom w:val="none" w:sz="0" w:space="0" w:color="auto"/>
                                                                                                            <w:right w:val="none" w:sz="0" w:space="0" w:color="auto"/>
                                                                                                          </w:divBdr>
                                                                                                        </w:div>
                                                                                                      </w:divsChild>
                                                                                                    </w:div>
                                                                                                    <w:div w:id="515925901">
                                                                                                      <w:marLeft w:val="0"/>
                                                                                                      <w:marRight w:val="0"/>
                                                                                                      <w:marTop w:val="0"/>
                                                                                                      <w:marBottom w:val="0"/>
                                                                                                      <w:divBdr>
                                                                                                        <w:top w:val="none" w:sz="0" w:space="0" w:color="auto"/>
                                                                                                        <w:left w:val="none" w:sz="0" w:space="0" w:color="auto"/>
                                                                                                        <w:bottom w:val="none" w:sz="0" w:space="0" w:color="auto"/>
                                                                                                        <w:right w:val="none" w:sz="0" w:space="0" w:color="auto"/>
                                                                                                      </w:divBdr>
                                                                                                      <w:divsChild>
                                                                                                        <w:div w:id="1684933186">
                                                                                                          <w:marLeft w:val="0"/>
                                                                                                          <w:marRight w:val="0"/>
                                                                                                          <w:marTop w:val="0"/>
                                                                                                          <w:marBottom w:val="0"/>
                                                                                                          <w:divBdr>
                                                                                                            <w:top w:val="none" w:sz="0" w:space="0" w:color="auto"/>
                                                                                                            <w:left w:val="none" w:sz="0" w:space="0" w:color="auto"/>
                                                                                                            <w:bottom w:val="none" w:sz="0" w:space="0" w:color="auto"/>
                                                                                                            <w:right w:val="none" w:sz="0" w:space="0" w:color="auto"/>
                                                                                                          </w:divBdr>
                                                                                                        </w:div>
                                                                                                      </w:divsChild>
                                                                                                    </w:div>
                                                                                                    <w:div w:id="1361321380">
                                                                                                      <w:marLeft w:val="0"/>
                                                                                                      <w:marRight w:val="0"/>
                                                                                                      <w:marTop w:val="0"/>
                                                                                                      <w:marBottom w:val="0"/>
                                                                                                      <w:divBdr>
                                                                                                        <w:top w:val="none" w:sz="0" w:space="0" w:color="auto"/>
                                                                                                        <w:left w:val="none" w:sz="0" w:space="0" w:color="auto"/>
                                                                                                        <w:bottom w:val="none" w:sz="0" w:space="0" w:color="auto"/>
                                                                                                        <w:right w:val="none" w:sz="0" w:space="0" w:color="auto"/>
                                                                                                      </w:divBdr>
                                                                                                      <w:divsChild>
                                                                                                        <w:div w:id="591091342">
                                                                                                          <w:marLeft w:val="0"/>
                                                                                                          <w:marRight w:val="0"/>
                                                                                                          <w:marTop w:val="0"/>
                                                                                                          <w:marBottom w:val="0"/>
                                                                                                          <w:divBdr>
                                                                                                            <w:top w:val="none" w:sz="0" w:space="0" w:color="auto"/>
                                                                                                            <w:left w:val="none" w:sz="0" w:space="0" w:color="auto"/>
                                                                                                            <w:bottom w:val="none" w:sz="0" w:space="0" w:color="auto"/>
                                                                                                            <w:right w:val="none" w:sz="0" w:space="0" w:color="auto"/>
                                                                                                          </w:divBdr>
                                                                                                        </w:div>
                                                                                                        <w:div w:id="702169071">
                                                                                                          <w:marLeft w:val="0"/>
                                                                                                          <w:marRight w:val="0"/>
                                                                                                          <w:marTop w:val="0"/>
                                                                                                          <w:marBottom w:val="0"/>
                                                                                                          <w:divBdr>
                                                                                                            <w:top w:val="none" w:sz="0" w:space="0" w:color="auto"/>
                                                                                                            <w:left w:val="none" w:sz="0" w:space="0" w:color="auto"/>
                                                                                                            <w:bottom w:val="none" w:sz="0" w:space="0" w:color="auto"/>
                                                                                                            <w:right w:val="none" w:sz="0" w:space="0" w:color="auto"/>
                                                                                                          </w:divBdr>
                                                                                                        </w:div>
                                                                                                      </w:divsChild>
                                                                                                    </w:div>
                                                                                                    <w:div w:id="1597443799">
                                                                                                      <w:marLeft w:val="0"/>
                                                                                                      <w:marRight w:val="0"/>
                                                                                                      <w:marTop w:val="0"/>
                                                                                                      <w:marBottom w:val="0"/>
                                                                                                      <w:divBdr>
                                                                                                        <w:top w:val="none" w:sz="0" w:space="0" w:color="auto"/>
                                                                                                        <w:left w:val="none" w:sz="0" w:space="0" w:color="auto"/>
                                                                                                        <w:bottom w:val="none" w:sz="0" w:space="0" w:color="auto"/>
                                                                                                        <w:right w:val="none" w:sz="0" w:space="0" w:color="auto"/>
                                                                                                      </w:divBdr>
                                                                                                      <w:divsChild>
                                                                                                        <w:div w:id="999575983">
                                                                                                          <w:marLeft w:val="0"/>
                                                                                                          <w:marRight w:val="0"/>
                                                                                                          <w:marTop w:val="0"/>
                                                                                                          <w:marBottom w:val="0"/>
                                                                                                          <w:divBdr>
                                                                                                            <w:top w:val="none" w:sz="0" w:space="0" w:color="auto"/>
                                                                                                            <w:left w:val="none" w:sz="0" w:space="0" w:color="auto"/>
                                                                                                            <w:bottom w:val="none" w:sz="0" w:space="0" w:color="auto"/>
                                                                                                            <w:right w:val="none" w:sz="0" w:space="0" w:color="auto"/>
                                                                                                          </w:divBdr>
                                                                                                        </w:div>
                                                                                                        <w:div w:id="1847137238">
                                                                                                          <w:marLeft w:val="0"/>
                                                                                                          <w:marRight w:val="0"/>
                                                                                                          <w:marTop w:val="0"/>
                                                                                                          <w:marBottom w:val="0"/>
                                                                                                          <w:divBdr>
                                                                                                            <w:top w:val="none" w:sz="0" w:space="0" w:color="auto"/>
                                                                                                            <w:left w:val="none" w:sz="0" w:space="0" w:color="auto"/>
                                                                                                            <w:bottom w:val="none" w:sz="0" w:space="0" w:color="auto"/>
                                                                                                            <w:right w:val="none" w:sz="0" w:space="0" w:color="auto"/>
                                                                                                          </w:divBdr>
                                                                                                        </w:div>
                                                                                                        <w:div w:id="3762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killsforcareanddevelopment.org.uk/Careersincare/Sensory_Services_Standard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ise.org.uk/"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692CE9B91BE4CAD82CB58A3CC98E2" ma:contentTypeVersion="16" ma:contentTypeDescription="Create a new document." ma:contentTypeScope="" ma:versionID="5ad238d243cb8bdd501abd7dc18e3c11">
  <xsd:schema xmlns:xsd="http://www.w3.org/2001/XMLSchema" xmlns:xs="http://www.w3.org/2001/XMLSchema" xmlns:p="http://schemas.microsoft.com/office/2006/metadata/properties" xmlns:ns2="918ab0ae-6e73-43e3-bcd1-f40bd8a9437f" xmlns:ns3="1f52e920-4ceb-4b50-ba8e-f56bb175dfde" targetNamespace="http://schemas.microsoft.com/office/2006/metadata/properties" ma:root="true" ma:fieldsID="6d014fa485db3f0aa659d52ec69dd206" ns2:_="" ns3:_="">
    <xsd:import namespace="918ab0ae-6e73-43e3-bcd1-f40bd8a9437f"/>
    <xsd:import namespace="1f52e920-4ceb-4b50-ba8e-f56bb175df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ab0ae-6e73-43e3-bcd1-f40bd8a94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41eb74-3845-477f-97f6-40f3e6b22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52e920-4ceb-4b50-ba8e-f56bb175df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0da6c-b7c1-4265-9aa6-3a36a4bc4cd8}" ma:internalName="TaxCatchAll" ma:showField="CatchAllData" ma:web="1f52e920-4ceb-4b50-ba8e-f56bb175d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8ab0ae-6e73-43e3-bcd1-f40bd8a9437f">
      <Terms xmlns="http://schemas.microsoft.com/office/infopath/2007/PartnerControls"/>
    </lcf76f155ced4ddcb4097134ff3c332f>
    <TaxCatchAll xmlns="1f52e920-4ceb-4b50-ba8e-f56bb175dfde" xsi:nil="true"/>
  </documentManagement>
</p:properties>
</file>

<file path=customXml/itemProps1.xml><?xml version="1.0" encoding="utf-8"?>
<ds:datastoreItem xmlns:ds="http://schemas.openxmlformats.org/officeDocument/2006/customXml" ds:itemID="{D5B1E654-038B-4432-85D6-1DB32CB85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ab0ae-6e73-43e3-bcd1-f40bd8a9437f"/>
    <ds:schemaRef ds:uri="1f52e920-4ceb-4b50-ba8e-f56bb175d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BF880-E5D6-4DF1-B31C-85ED9A58CD75}">
  <ds:schemaRefs>
    <ds:schemaRef ds:uri="http://schemas.openxmlformats.org/officeDocument/2006/bibliography"/>
  </ds:schemaRefs>
</ds:datastoreItem>
</file>

<file path=customXml/itemProps3.xml><?xml version="1.0" encoding="utf-8"?>
<ds:datastoreItem xmlns:ds="http://schemas.openxmlformats.org/officeDocument/2006/customXml" ds:itemID="{6A177934-57B8-4ECA-AF42-3B5AB51183D0}">
  <ds:schemaRefs>
    <ds:schemaRef ds:uri="http://schemas.microsoft.com/sharepoint/v3/contenttype/forms"/>
  </ds:schemaRefs>
</ds:datastoreItem>
</file>

<file path=customXml/itemProps4.xml><?xml version="1.0" encoding="utf-8"?>
<ds:datastoreItem xmlns:ds="http://schemas.openxmlformats.org/officeDocument/2006/customXml" ds:itemID="{FAC1549F-8BC5-4318-89FB-9C6DB0E49045}">
  <ds:schemaRefs>
    <ds:schemaRef ds:uri="http://schemas.microsoft.com/office/2006/metadata/properties"/>
    <ds:schemaRef ds:uri="http://schemas.microsoft.com/office/infopath/2007/PartnerControls"/>
    <ds:schemaRef ds:uri="918ab0ae-6e73-43e3-bcd1-f40bd8a9437f"/>
    <ds:schemaRef ds:uri="1f52e920-4ceb-4b50-ba8e-f56bb175df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5077</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MORGAN-GRAY, Wendy</dc:creator>
  <cp:keywords/>
  <dc:description/>
  <cp:lastModifiedBy>Danielle Haldane</cp:lastModifiedBy>
  <cp:revision>2</cp:revision>
  <cp:lastPrinted>2019-02-15T13:40:00Z</cp:lastPrinted>
  <dcterms:created xsi:type="dcterms:W3CDTF">2022-06-17T15:45:00Z</dcterms:created>
  <dcterms:modified xsi:type="dcterms:W3CDTF">2022-06-17T15:45:00Z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0x010100BE2692CE9B91BE4CAD82CB58A3CC98E2</vt:lpwstr>
  </property>
  <property fmtid="{D5CDD505-2E9C-101B-9397-08002B2CF9AE}" pid="3" name="MediaServiceImageTags">
    <vt:lpwstr/>
  </property>
</Properties>
</file>